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59" w:rsidRPr="005C7EA0" w:rsidRDefault="00552231" w:rsidP="003A6725">
      <w:pPr>
        <w:pStyle w:val="NoSpacing"/>
        <w:jc w:val="center"/>
        <w:rPr>
          <w:b/>
          <w:sz w:val="36"/>
          <w:szCs w:val="36"/>
          <w:u w:val="single"/>
          <w:lang w:val="cy-GB"/>
        </w:rPr>
      </w:pPr>
      <w:r w:rsidRPr="005C7EA0">
        <w:rPr>
          <w:noProof/>
          <w:lang w:eastAsia="en-GB"/>
        </w:rPr>
        <w:drawing>
          <wp:anchor distT="0" distB="0" distL="114300" distR="114300" simplePos="0" relativeHeight="251672576" behindDoc="0" locked="0" layoutInCell="1" allowOverlap="1" wp14:anchorId="74557BB4" wp14:editId="0E77A932">
            <wp:simplePos x="0" y="0"/>
            <wp:positionH relativeFrom="column">
              <wp:posOffset>4648835</wp:posOffset>
            </wp:positionH>
            <wp:positionV relativeFrom="paragraph">
              <wp:posOffset>6350</wp:posOffset>
            </wp:positionV>
            <wp:extent cx="1338580" cy="9467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 phoenix logo-Wels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580" cy="946785"/>
                    </a:xfrm>
                    <a:prstGeom prst="rect">
                      <a:avLst/>
                    </a:prstGeom>
                  </pic:spPr>
                </pic:pic>
              </a:graphicData>
            </a:graphic>
            <wp14:sizeRelH relativeFrom="page">
              <wp14:pctWidth>0</wp14:pctWidth>
            </wp14:sizeRelH>
            <wp14:sizeRelV relativeFrom="page">
              <wp14:pctHeight>0</wp14:pctHeight>
            </wp14:sizeRelV>
          </wp:anchor>
        </w:drawing>
      </w:r>
      <w:r w:rsidR="00577F59" w:rsidRPr="005C7EA0">
        <w:rPr>
          <w:b/>
          <w:noProof/>
          <w:sz w:val="36"/>
          <w:szCs w:val="36"/>
          <w:u w:val="single"/>
          <w:lang w:eastAsia="en-GB"/>
        </w:rPr>
        <w:drawing>
          <wp:anchor distT="0" distB="0" distL="114300" distR="114300" simplePos="0" relativeHeight="251663360" behindDoc="1" locked="0" layoutInCell="1" allowOverlap="1" wp14:anchorId="1FA29FEF" wp14:editId="3CDE5337">
            <wp:simplePos x="0" y="0"/>
            <wp:positionH relativeFrom="column">
              <wp:posOffset>-269875</wp:posOffset>
            </wp:positionH>
            <wp:positionV relativeFrom="paragraph">
              <wp:posOffset>20955</wp:posOffset>
            </wp:positionV>
            <wp:extent cx="1115060" cy="1390650"/>
            <wp:effectExtent l="0" t="0" r="8890" b="0"/>
            <wp:wrapTight wrapText="bothSides">
              <wp:wrapPolygon edited="0">
                <wp:start x="0" y="0"/>
                <wp:lineTo x="0" y="21304"/>
                <wp:lineTo x="21403" y="21304"/>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p>
    <w:p w:rsidR="00AA32EF" w:rsidRPr="005C7EA0" w:rsidRDefault="00AA32EF" w:rsidP="00577F59">
      <w:pPr>
        <w:pStyle w:val="NoSpacing"/>
        <w:rPr>
          <w:b/>
          <w:sz w:val="34"/>
          <w:szCs w:val="34"/>
          <w:u w:val="single"/>
          <w:lang w:val="cy-GB"/>
        </w:rPr>
      </w:pPr>
      <w:r w:rsidRPr="005C7EA0">
        <w:rPr>
          <w:b/>
          <w:sz w:val="34"/>
          <w:szCs w:val="34"/>
          <w:u w:val="single"/>
          <w:lang w:val="cy-GB"/>
        </w:rPr>
        <w:t>Gwasanaeth Tân ac Achub Gogledd Cymru</w:t>
      </w:r>
    </w:p>
    <w:p w:rsidR="003A6725" w:rsidRPr="005C7EA0" w:rsidRDefault="003A6725" w:rsidP="003A6725">
      <w:pPr>
        <w:pStyle w:val="NoSpacing"/>
        <w:rPr>
          <w:b/>
          <w:sz w:val="34"/>
          <w:szCs w:val="34"/>
          <w:u w:val="single"/>
          <w:lang w:val="cy-GB"/>
        </w:rPr>
      </w:pPr>
      <w:r w:rsidRPr="005C7EA0">
        <w:rPr>
          <w:b/>
          <w:sz w:val="34"/>
          <w:szCs w:val="34"/>
          <w:lang w:val="cy-GB"/>
        </w:rPr>
        <w:t xml:space="preserve">                           </w:t>
      </w:r>
      <w:r w:rsidR="00AA32EF" w:rsidRPr="005C7EA0">
        <w:rPr>
          <w:b/>
          <w:sz w:val="34"/>
          <w:szCs w:val="34"/>
          <w:u w:val="single"/>
          <w:lang w:val="cy-GB"/>
        </w:rPr>
        <w:t>Prosiect Ffenics</w:t>
      </w:r>
    </w:p>
    <w:p w:rsidR="00787C72" w:rsidRPr="005C7EA0" w:rsidRDefault="003A6725" w:rsidP="005660AC">
      <w:pPr>
        <w:pStyle w:val="NoSpacing"/>
        <w:rPr>
          <w:sz w:val="8"/>
          <w:szCs w:val="8"/>
          <w:lang w:val="cy-GB"/>
        </w:rPr>
      </w:pPr>
      <w:r w:rsidRPr="005C7EA0">
        <w:rPr>
          <w:b/>
          <w:sz w:val="34"/>
          <w:szCs w:val="34"/>
          <w:lang w:val="cy-GB"/>
        </w:rPr>
        <w:t xml:space="preserve">  </w:t>
      </w:r>
      <w:r w:rsidR="00AA32EF" w:rsidRPr="005C7EA0">
        <w:rPr>
          <w:b/>
          <w:sz w:val="34"/>
          <w:szCs w:val="34"/>
          <w:u w:val="single"/>
          <w:lang w:val="cy-GB"/>
        </w:rPr>
        <w:t>Ffurflen G</w:t>
      </w:r>
      <w:r w:rsidR="005E5457" w:rsidRPr="005C7EA0">
        <w:rPr>
          <w:b/>
          <w:sz w:val="34"/>
          <w:szCs w:val="34"/>
          <w:u w:val="single"/>
          <w:lang w:val="cy-GB"/>
        </w:rPr>
        <w:t>aniatâd</w:t>
      </w:r>
      <w:r w:rsidRPr="005C7EA0">
        <w:rPr>
          <w:b/>
          <w:sz w:val="34"/>
          <w:szCs w:val="34"/>
          <w:u w:val="single"/>
          <w:lang w:val="cy-GB"/>
        </w:rPr>
        <w:t xml:space="preserve"> </w:t>
      </w:r>
      <w:r w:rsidR="00AA32EF" w:rsidRPr="005C7EA0">
        <w:rPr>
          <w:b/>
          <w:sz w:val="34"/>
          <w:szCs w:val="34"/>
          <w:u w:val="single"/>
          <w:lang w:val="cy-GB"/>
        </w:rPr>
        <w:t>Rhiant/Gwarcheid</w:t>
      </w:r>
      <w:r w:rsidR="005E5457" w:rsidRPr="005C7EA0">
        <w:rPr>
          <w:b/>
          <w:sz w:val="34"/>
          <w:szCs w:val="34"/>
          <w:u w:val="single"/>
          <w:lang w:val="cy-GB"/>
        </w:rPr>
        <w:t>wad</w:t>
      </w:r>
      <w:r w:rsidR="00521A8C" w:rsidRPr="005C7EA0">
        <w:rPr>
          <w:b/>
          <w:sz w:val="34"/>
          <w:szCs w:val="34"/>
          <w:u w:val="single"/>
          <w:lang w:val="cy-GB"/>
        </w:rPr>
        <w:t xml:space="preserve">  (A)</w:t>
      </w:r>
    </w:p>
    <w:tbl>
      <w:tblPr>
        <w:tblStyle w:val="TableGrid"/>
        <w:tblW w:w="0" w:type="auto"/>
        <w:tblLook w:val="04A0" w:firstRow="1" w:lastRow="0" w:firstColumn="1" w:lastColumn="0" w:noHBand="0" w:noVBand="1"/>
      </w:tblPr>
      <w:tblGrid>
        <w:gridCol w:w="1239"/>
        <w:gridCol w:w="5669"/>
        <w:gridCol w:w="1577"/>
        <w:gridCol w:w="2278"/>
      </w:tblGrid>
      <w:tr w:rsidR="005C6191" w:rsidRPr="005C7EA0" w:rsidTr="00247DEB">
        <w:trPr>
          <w:trHeight w:val="277"/>
        </w:trPr>
        <w:tc>
          <w:tcPr>
            <w:tcW w:w="10881" w:type="dxa"/>
            <w:gridSpan w:val="4"/>
            <w:shd w:val="clear" w:color="auto" w:fill="FBD4B4" w:themeFill="accent6" w:themeFillTint="66"/>
          </w:tcPr>
          <w:p w:rsidR="005660AC" w:rsidRPr="005C7EA0" w:rsidRDefault="00A5534C" w:rsidP="00BB1FCD">
            <w:pPr>
              <w:pStyle w:val="NoSpacing"/>
              <w:rPr>
                <w:lang w:val="cy-GB"/>
              </w:rPr>
            </w:pPr>
            <w:r w:rsidRPr="005C7EA0">
              <w:rPr>
                <w:b/>
                <w:lang w:val="cy-GB"/>
              </w:rPr>
              <w:t xml:space="preserve">Manylion </w:t>
            </w:r>
            <w:r w:rsidR="005C7EA0">
              <w:rPr>
                <w:b/>
                <w:lang w:val="cy-GB"/>
              </w:rPr>
              <w:t xml:space="preserve">y </w:t>
            </w:r>
            <w:r w:rsidRPr="005C7EA0">
              <w:rPr>
                <w:b/>
                <w:lang w:val="cy-GB"/>
              </w:rPr>
              <w:t>Myfyriwr</w:t>
            </w:r>
            <w:r w:rsidR="00AA32EF" w:rsidRPr="005C7EA0">
              <w:rPr>
                <w:b/>
                <w:lang w:val="cy-GB"/>
              </w:rPr>
              <w:t>:</w:t>
            </w:r>
          </w:p>
        </w:tc>
      </w:tr>
      <w:tr w:rsidR="005C6191" w:rsidRPr="005C7EA0" w:rsidTr="00247DEB">
        <w:trPr>
          <w:trHeight w:val="277"/>
        </w:trPr>
        <w:tc>
          <w:tcPr>
            <w:tcW w:w="1240" w:type="dxa"/>
            <w:shd w:val="clear" w:color="auto" w:fill="F2F2F2" w:themeFill="background1" w:themeFillShade="F2"/>
          </w:tcPr>
          <w:p w:rsidR="005660AC" w:rsidRPr="005C7EA0" w:rsidRDefault="00A5534C" w:rsidP="00BB1FCD">
            <w:pPr>
              <w:pStyle w:val="NoSpacing"/>
              <w:rPr>
                <w:b/>
                <w:sz w:val="20"/>
                <w:szCs w:val="20"/>
                <w:lang w:val="cy-GB"/>
              </w:rPr>
            </w:pPr>
            <w:r w:rsidRPr="005C7EA0">
              <w:rPr>
                <w:b/>
                <w:sz w:val="20"/>
                <w:szCs w:val="20"/>
                <w:lang w:val="cy-GB"/>
              </w:rPr>
              <w:t>Enw llawn</w:t>
            </w:r>
          </w:p>
        </w:tc>
        <w:tc>
          <w:tcPr>
            <w:tcW w:w="5748" w:type="dxa"/>
          </w:tcPr>
          <w:p w:rsidR="005660AC" w:rsidRPr="005C7EA0" w:rsidRDefault="005660AC" w:rsidP="00BB1FCD">
            <w:pPr>
              <w:pStyle w:val="NoSpacing"/>
              <w:rPr>
                <w:sz w:val="20"/>
                <w:szCs w:val="20"/>
                <w:lang w:val="cy-GB"/>
              </w:rPr>
            </w:pPr>
          </w:p>
        </w:tc>
        <w:tc>
          <w:tcPr>
            <w:tcW w:w="1585" w:type="dxa"/>
            <w:shd w:val="clear" w:color="auto" w:fill="F2F2F2" w:themeFill="background1" w:themeFillShade="F2"/>
          </w:tcPr>
          <w:p w:rsidR="005660AC" w:rsidRPr="005C7EA0" w:rsidRDefault="00A5534C" w:rsidP="00BB1FCD">
            <w:pPr>
              <w:pStyle w:val="NoSpacing"/>
              <w:rPr>
                <w:b/>
                <w:sz w:val="20"/>
                <w:szCs w:val="20"/>
                <w:lang w:val="cy-GB"/>
              </w:rPr>
            </w:pPr>
            <w:r w:rsidRPr="005C7EA0">
              <w:rPr>
                <w:b/>
                <w:sz w:val="20"/>
                <w:szCs w:val="20"/>
                <w:lang w:val="cy-GB"/>
              </w:rPr>
              <w:t>Dyddiad Geni</w:t>
            </w:r>
          </w:p>
        </w:tc>
        <w:tc>
          <w:tcPr>
            <w:tcW w:w="2308" w:type="dxa"/>
          </w:tcPr>
          <w:p w:rsidR="005660AC" w:rsidRPr="005C7EA0" w:rsidRDefault="005660AC" w:rsidP="00BB1FCD">
            <w:pPr>
              <w:pStyle w:val="NoSpacing"/>
              <w:rPr>
                <w:sz w:val="20"/>
                <w:szCs w:val="20"/>
                <w:lang w:val="cy-GB"/>
              </w:rPr>
            </w:pPr>
          </w:p>
        </w:tc>
      </w:tr>
      <w:tr w:rsidR="005C6191" w:rsidRPr="005C7EA0" w:rsidTr="00247DEB">
        <w:trPr>
          <w:trHeight w:val="277"/>
        </w:trPr>
        <w:tc>
          <w:tcPr>
            <w:tcW w:w="1240" w:type="dxa"/>
            <w:shd w:val="clear" w:color="auto" w:fill="F2F2F2" w:themeFill="background1" w:themeFillShade="F2"/>
          </w:tcPr>
          <w:p w:rsidR="005660AC" w:rsidRPr="005C7EA0" w:rsidRDefault="00A5534C" w:rsidP="00BB1FCD">
            <w:pPr>
              <w:pStyle w:val="NoSpacing"/>
              <w:rPr>
                <w:b/>
                <w:sz w:val="20"/>
                <w:szCs w:val="20"/>
                <w:lang w:val="cy-GB"/>
              </w:rPr>
            </w:pPr>
            <w:r w:rsidRPr="005C7EA0">
              <w:rPr>
                <w:b/>
                <w:sz w:val="20"/>
                <w:szCs w:val="20"/>
                <w:lang w:val="cy-GB"/>
              </w:rPr>
              <w:t>Cyfeiriad</w:t>
            </w:r>
          </w:p>
        </w:tc>
        <w:tc>
          <w:tcPr>
            <w:tcW w:w="9641" w:type="dxa"/>
            <w:gridSpan w:val="3"/>
          </w:tcPr>
          <w:p w:rsidR="005660AC" w:rsidRPr="005C7EA0" w:rsidRDefault="005660AC" w:rsidP="00BB1FCD">
            <w:pPr>
              <w:pStyle w:val="NoSpacing"/>
              <w:rPr>
                <w:sz w:val="20"/>
                <w:szCs w:val="20"/>
                <w:lang w:val="cy-GB"/>
              </w:rPr>
            </w:pPr>
          </w:p>
        </w:tc>
      </w:tr>
      <w:tr w:rsidR="005C6191" w:rsidRPr="005C7EA0" w:rsidTr="00247DEB">
        <w:trPr>
          <w:trHeight w:val="277"/>
        </w:trPr>
        <w:tc>
          <w:tcPr>
            <w:tcW w:w="10881" w:type="dxa"/>
            <w:gridSpan w:val="4"/>
          </w:tcPr>
          <w:p w:rsidR="005660AC" w:rsidRPr="005C7EA0" w:rsidRDefault="005660AC" w:rsidP="00BB1FCD">
            <w:pPr>
              <w:pStyle w:val="NoSpacing"/>
              <w:rPr>
                <w:sz w:val="20"/>
                <w:szCs w:val="20"/>
                <w:lang w:val="cy-GB"/>
              </w:rPr>
            </w:pPr>
          </w:p>
        </w:tc>
      </w:tr>
      <w:tr w:rsidR="005C6191" w:rsidRPr="005C7EA0" w:rsidTr="00247DEB">
        <w:trPr>
          <w:trHeight w:val="277"/>
        </w:trPr>
        <w:tc>
          <w:tcPr>
            <w:tcW w:w="6988" w:type="dxa"/>
            <w:gridSpan w:val="2"/>
          </w:tcPr>
          <w:p w:rsidR="005660AC" w:rsidRPr="005C7EA0" w:rsidRDefault="005660AC" w:rsidP="00BB1FCD">
            <w:pPr>
              <w:pStyle w:val="NoSpacing"/>
              <w:rPr>
                <w:sz w:val="20"/>
                <w:szCs w:val="20"/>
                <w:lang w:val="cy-GB"/>
              </w:rPr>
            </w:pPr>
          </w:p>
        </w:tc>
        <w:tc>
          <w:tcPr>
            <w:tcW w:w="1585" w:type="dxa"/>
            <w:shd w:val="clear" w:color="auto" w:fill="F2F2F2" w:themeFill="background1" w:themeFillShade="F2"/>
          </w:tcPr>
          <w:p w:rsidR="005660AC" w:rsidRPr="005C7EA0" w:rsidRDefault="00A5534C" w:rsidP="00A5534C">
            <w:pPr>
              <w:pStyle w:val="NoSpacing"/>
              <w:rPr>
                <w:b/>
                <w:sz w:val="20"/>
                <w:szCs w:val="20"/>
                <w:lang w:val="cy-GB"/>
              </w:rPr>
            </w:pPr>
            <w:r w:rsidRPr="005C7EA0">
              <w:rPr>
                <w:b/>
                <w:sz w:val="20"/>
                <w:szCs w:val="20"/>
                <w:lang w:val="cy-GB"/>
              </w:rPr>
              <w:t>Cod Post</w:t>
            </w:r>
          </w:p>
        </w:tc>
        <w:tc>
          <w:tcPr>
            <w:tcW w:w="2308" w:type="dxa"/>
          </w:tcPr>
          <w:p w:rsidR="005660AC" w:rsidRPr="005C7EA0" w:rsidRDefault="005660AC" w:rsidP="00BB1FCD">
            <w:pPr>
              <w:pStyle w:val="NoSpacing"/>
              <w:rPr>
                <w:sz w:val="20"/>
                <w:szCs w:val="20"/>
                <w:lang w:val="cy-GB"/>
              </w:rPr>
            </w:pPr>
          </w:p>
        </w:tc>
      </w:tr>
    </w:tbl>
    <w:tbl>
      <w:tblPr>
        <w:tblStyle w:val="TableGrid"/>
        <w:tblpPr w:leftFromText="180" w:rightFromText="180" w:vertAnchor="text" w:horzAnchor="margin" w:tblpY="267"/>
        <w:tblW w:w="0" w:type="auto"/>
        <w:tblLook w:val="04A0" w:firstRow="1" w:lastRow="0" w:firstColumn="1" w:lastColumn="0" w:noHBand="0" w:noVBand="1"/>
      </w:tblPr>
      <w:tblGrid>
        <w:gridCol w:w="1496"/>
        <w:gridCol w:w="3939"/>
        <w:gridCol w:w="1553"/>
        <w:gridCol w:w="3775"/>
      </w:tblGrid>
      <w:tr w:rsidR="00577F59" w:rsidRPr="005C7EA0" w:rsidTr="00577F59">
        <w:trPr>
          <w:trHeight w:val="277"/>
        </w:trPr>
        <w:tc>
          <w:tcPr>
            <w:tcW w:w="10881" w:type="dxa"/>
            <w:gridSpan w:val="4"/>
            <w:shd w:val="clear" w:color="auto" w:fill="FBD4B4" w:themeFill="accent6" w:themeFillTint="66"/>
          </w:tcPr>
          <w:p w:rsidR="00577F59" w:rsidRPr="005C7EA0" w:rsidRDefault="00577F59" w:rsidP="005C7EA0">
            <w:pPr>
              <w:pStyle w:val="NoSpacing"/>
              <w:rPr>
                <w:lang w:val="cy-GB"/>
              </w:rPr>
            </w:pPr>
            <w:r w:rsidRPr="005C7EA0">
              <w:rPr>
                <w:b/>
                <w:lang w:val="cy-GB"/>
              </w:rPr>
              <w:t>Manylion Cyswllt Rhiant/ Gwarcheidw</w:t>
            </w:r>
            <w:r w:rsidR="005E5457" w:rsidRPr="005C7EA0">
              <w:rPr>
                <w:b/>
                <w:lang w:val="cy-GB"/>
              </w:rPr>
              <w:t>ad</w:t>
            </w:r>
            <w:r w:rsidRPr="005C7EA0">
              <w:rPr>
                <w:b/>
                <w:lang w:val="cy-GB"/>
              </w:rPr>
              <w:t>:</w:t>
            </w:r>
          </w:p>
        </w:tc>
      </w:tr>
      <w:tr w:rsidR="00577F59" w:rsidRPr="005C7EA0" w:rsidTr="00577F59">
        <w:trPr>
          <w:trHeight w:val="277"/>
        </w:trPr>
        <w:tc>
          <w:tcPr>
            <w:tcW w:w="1501"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Enw 1</w:t>
            </w:r>
          </w:p>
        </w:tc>
        <w:tc>
          <w:tcPr>
            <w:tcW w:w="3994" w:type="dxa"/>
          </w:tcPr>
          <w:p w:rsidR="00577F59" w:rsidRPr="005C7EA0" w:rsidRDefault="00577F59" w:rsidP="00577F59">
            <w:pPr>
              <w:pStyle w:val="NoSpacing"/>
              <w:rPr>
                <w:sz w:val="20"/>
                <w:szCs w:val="20"/>
                <w:lang w:val="cy-GB"/>
              </w:rPr>
            </w:pPr>
          </w:p>
        </w:tc>
        <w:tc>
          <w:tcPr>
            <w:tcW w:w="1559"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Enw 2</w:t>
            </w:r>
          </w:p>
        </w:tc>
        <w:tc>
          <w:tcPr>
            <w:tcW w:w="3827" w:type="dxa"/>
          </w:tcPr>
          <w:p w:rsidR="00577F59" w:rsidRPr="005C7EA0" w:rsidRDefault="00577F59" w:rsidP="00577F59">
            <w:pPr>
              <w:pStyle w:val="NoSpacing"/>
              <w:rPr>
                <w:sz w:val="20"/>
                <w:szCs w:val="20"/>
                <w:lang w:val="cy-GB"/>
              </w:rPr>
            </w:pPr>
          </w:p>
        </w:tc>
      </w:tr>
      <w:tr w:rsidR="00577F59" w:rsidRPr="005C7EA0" w:rsidTr="00577F59">
        <w:trPr>
          <w:trHeight w:val="277"/>
        </w:trPr>
        <w:tc>
          <w:tcPr>
            <w:tcW w:w="1501"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sym w:font="Wingdings" w:char="F028"/>
            </w:r>
          </w:p>
        </w:tc>
        <w:tc>
          <w:tcPr>
            <w:tcW w:w="3994" w:type="dxa"/>
          </w:tcPr>
          <w:p w:rsidR="00577F59" w:rsidRPr="005C7EA0" w:rsidRDefault="00577F59" w:rsidP="00577F59">
            <w:pPr>
              <w:pStyle w:val="NoSpacing"/>
              <w:rPr>
                <w:sz w:val="20"/>
                <w:szCs w:val="20"/>
                <w:lang w:val="cy-GB"/>
              </w:rPr>
            </w:pPr>
          </w:p>
        </w:tc>
        <w:tc>
          <w:tcPr>
            <w:tcW w:w="1559"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sym w:font="Wingdings" w:char="F028"/>
            </w:r>
          </w:p>
        </w:tc>
        <w:tc>
          <w:tcPr>
            <w:tcW w:w="3827" w:type="dxa"/>
          </w:tcPr>
          <w:p w:rsidR="00577F59" w:rsidRPr="005C7EA0" w:rsidRDefault="00577F59" w:rsidP="00577F59">
            <w:pPr>
              <w:pStyle w:val="NoSpacing"/>
              <w:rPr>
                <w:sz w:val="20"/>
                <w:szCs w:val="20"/>
                <w:lang w:val="cy-GB"/>
              </w:rPr>
            </w:pPr>
          </w:p>
        </w:tc>
      </w:tr>
      <w:tr w:rsidR="00577F59" w:rsidRPr="005C7EA0" w:rsidTr="00577F59">
        <w:trPr>
          <w:trHeight w:val="277"/>
        </w:trPr>
        <w:tc>
          <w:tcPr>
            <w:tcW w:w="1501"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Perthynas</w:t>
            </w:r>
          </w:p>
        </w:tc>
        <w:tc>
          <w:tcPr>
            <w:tcW w:w="3994" w:type="dxa"/>
          </w:tcPr>
          <w:p w:rsidR="00577F59" w:rsidRPr="005C7EA0" w:rsidRDefault="00577F59" w:rsidP="00577F59">
            <w:pPr>
              <w:pStyle w:val="NoSpacing"/>
              <w:rPr>
                <w:sz w:val="20"/>
                <w:szCs w:val="20"/>
                <w:lang w:val="cy-GB"/>
              </w:rPr>
            </w:pPr>
          </w:p>
        </w:tc>
        <w:tc>
          <w:tcPr>
            <w:tcW w:w="1559"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Perthynas</w:t>
            </w:r>
          </w:p>
        </w:tc>
        <w:tc>
          <w:tcPr>
            <w:tcW w:w="3827" w:type="dxa"/>
          </w:tcPr>
          <w:p w:rsidR="00577F59" w:rsidRPr="005C7EA0" w:rsidRDefault="00577F59" w:rsidP="00577F59">
            <w:pPr>
              <w:pStyle w:val="NoSpacing"/>
              <w:rPr>
                <w:sz w:val="20"/>
                <w:szCs w:val="20"/>
                <w:lang w:val="cy-GB"/>
              </w:rPr>
            </w:pPr>
          </w:p>
        </w:tc>
      </w:tr>
    </w:tbl>
    <w:p w:rsidR="00B63EAD" w:rsidRPr="005C7EA0" w:rsidDel="005C7EA0" w:rsidRDefault="00B63EAD" w:rsidP="005660AC">
      <w:pPr>
        <w:pStyle w:val="NoSpacing"/>
        <w:rPr>
          <w:del w:id="0" w:author="Nici Sion" w:date="2019-03-21T12:43:00Z"/>
          <w:sz w:val="12"/>
          <w:szCs w:val="12"/>
          <w:u w:val="single"/>
          <w:lang w:val="cy-GB"/>
        </w:rPr>
      </w:pPr>
    </w:p>
    <w:p w:rsidR="00ED69CE" w:rsidRPr="005C7EA0" w:rsidRDefault="00ED69CE" w:rsidP="005660AC">
      <w:pPr>
        <w:pStyle w:val="NoSpacing"/>
        <w:rPr>
          <w:sz w:val="12"/>
          <w:szCs w:val="12"/>
          <w:u w:val="single"/>
          <w:lang w:val="cy-GB"/>
        </w:rPr>
      </w:pPr>
    </w:p>
    <w:tbl>
      <w:tblPr>
        <w:tblStyle w:val="TableGrid"/>
        <w:tblpPr w:leftFromText="180" w:rightFromText="180" w:vertAnchor="text" w:horzAnchor="margin" w:tblpY="85"/>
        <w:tblW w:w="10881" w:type="dxa"/>
        <w:tblLook w:val="04A0" w:firstRow="1" w:lastRow="0" w:firstColumn="1" w:lastColumn="0" w:noHBand="0" w:noVBand="1"/>
      </w:tblPr>
      <w:tblGrid>
        <w:gridCol w:w="1136"/>
        <w:gridCol w:w="5918"/>
        <w:gridCol w:w="1418"/>
        <w:gridCol w:w="2409"/>
      </w:tblGrid>
      <w:tr w:rsidR="00577F59" w:rsidRPr="005C7EA0" w:rsidTr="00577F59">
        <w:trPr>
          <w:trHeight w:val="269"/>
        </w:trPr>
        <w:tc>
          <w:tcPr>
            <w:tcW w:w="10881" w:type="dxa"/>
            <w:gridSpan w:val="4"/>
            <w:shd w:val="clear" w:color="auto" w:fill="FBD4B4" w:themeFill="accent6" w:themeFillTint="66"/>
          </w:tcPr>
          <w:p w:rsidR="00577F59" w:rsidRPr="005C7EA0" w:rsidRDefault="00577F59" w:rsidP="00577F59">
            <w:pPr>
              <w:pStyle w:val="NoSpacing"/>
              <w:rPr>
                <w:lang w:val="cy-GB"/>
              </w:rPr>
            </w:pPr>
            <w:r w:rsidRPr="005C7EA0">
              <w:rPr>
                <w:b/>
                <w:lang w:val="cy-GB"/>
              </w:rPr>
              <w:t>Manylion meddygol:</w:t>
            </w:r>
          </w:p>
        </w:tc>
      </w:tr>
      <w:tr w:rsidR="00577F59" w:rsidRPr="005C7EA0" w:rsidTr="00577F59">
        <w:trPr>
          <w:trHeight w:val="269"/>
        </w:trPr>
        <w:tc>
          <w:tcPr>
            <w:tcW w:w="1136" w:type="dxa"/>
            <w:shd w:val="clear" w:color="auto" w:fill="F2F2F2" w:themeFill="background1" w:themeFillShade="F2"/>
          </w:tcPr>
          <w:p w:rsidR="00577F59" w:rsidRPr="005C7EA0" w:rsidRDefault="005E5457" w:rsidP="005E5457">
            <w:pPr>
              <w:pStyle w:val="NoSpacing"/>
              <w:rPr>
                <w:sz w:val="20"/>
                <w:szCs w:val="20"/>
                <w:lang w:val="cy-GB"/>
              </w:rPr>
            </w:pPr>
            <w:r w:rsidRPr="005C7EA0">
              <w:rPr>
                <w:b/>
                <w:sz w:val="20"/>
                <w:szCs w:val="20"/>
                <w:lang w:val="cy-GB"/>
              </w:rPr>
              <w:t>Meddyg</w:t>
            </w:r>
          </w:p>
        </w:tc>
        <w:tc>
          <w:tcPr>
            <w:tcW w:w="9745" w:type="dxa"/>
            <w:gridSpan w:val="3"/>
          </w:tcPr>
          <w:p w:rsidR="00577F59" w:rsidRPr="005C7EA0" w:rsidRDefault="00577F59" w:rsidP="00577F59">
            <w:pPr>
              <w:pStyle w:val="NoSpacing"/>
              <w:rPr>
                <w:lang w:val="cy-GB"/>
              </w:rPr>
            </w:pPr>
          </w:p>
        </w:tc>
      </w:tr>
      <w:tr w:rsidR="00577F59" w:rsidRPr="005C7EA0" w:rsidTr="00577F59">
        <w:trPr>
          <w:trHeight w:val="269"/>
        </w:trPr>
        <w:tc>
          <w:tcPr>
            <w:tcW w:w="1136"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sym w:font="Wingdings" w:char="F028"/>
            </w:r>
          </w:p>
        </w:tc>
        <w:tc>
          <w:tcPr>
            <w:tcW w:w="9745" w:type="dxa"/>
            <w:gridSpan w:val="3"/>
          </w:tcPr>
          <w:p w:rsidR="00577F59" w:rsidRPr="005C7EA0" w:rsidRDefault="00577F59" w:rsidP="00577F59">
            <w:pPr>
              <w:pStyle w:val="NoSpacing"/>
              <w:rPr>
                <w:lang w:val="cy-GB"/>
              </w:rPr>
            </w:pPr>
          </w:p>
        </w:tc>
      </w:tr>
      <w:tr w:rsidR="00577F59" w:rsidRPr="005C7EA0" w:rsidTr="00577F59">
        <w:trPr>
          <w:trHeight w:val="269"/>
        </w:trPr>
        <w:tc>
          <w:tcPr>
            <w:tcW w:w="1136" w:type="dxa"/>
            <w:shd w:val="clear" w:color="auto" w:fill="F2F2F2" w:themeFill="background1" w:themeFillShade="F2"/>
          </w:tcPr>
          <w:p w:rsidR="00577F59" w:rsidRPr="005C7EA0" w:rsidRDefault="00577F59" w:rsidP="00577F59">
            <w:pPr>
              <w:pStyle w:val="NoSpacing"/>
              <w:rPr>
                <w:sz w:val="20"/>
                <w:szCs w:val="20"/>
                <w:lang w:val="cy-GB"/>
              </w:rPr>
            </w:pPr>
            <w:r w:rsidRPr="005C7EA0">
              <w:rPr>
                <w:b/>
                <w:sz w:val="20"/>
                <w:szCs w:val="20"/>
                <w:lang w:val="cy-GB"/>
              </w:rPr>
              <w:t>Cyfeiriad</w:t>
            </w:r>
          </w:p>
        </w:tc>
        <w:tc>
          <w:tcPr>
            <w:tcW w:w="9745" w:type="dxa"/>
            <w:gridSpan w:val="3"/>
          </w:tcPr>
          <w:p w:rsidR="00577F59" w:rsidRPr="005C7EA0" w:rsidRDefault="00577F59" w:rsidP="00577F59">
            <w:pPr>
              <w:pStyle w:val="NoSpacing"/>
              <w:rPr>
                <w:sz w:val="20"/>
                <w:szCs w:val="20"/>
                <w:lang w:val="cy-GB"/>
              </w:rPr>
            </w:pPr>
          </w:p>
        </w:tc>
      </w:tr>
      <w:tr w:rsidR="00577F59" w:rsidRPr="005C7EA0" w:rsidTr="00577F59">
        <w:trPr>
          <w:trHeight w:val="252"/>
        </w:trPr>
        <w:tc>
          <w:tcPr>
            <w:tcW w:w="10881" w:type="dxa"/>
            <w:gridSpan w:val="4"/>
          </w:tcPr>
          <w:p w:rsidR="00577F59" w:rsidRPr="005C7EA0" w:rsidRDefault="00577F59" w:rsidP="00577F59">
            <w:pPr>
              <w:pStyle w:val="NoSpacing"/>
              <w:rPr>
                <w:sz w:val="20"/>
                <w:szCs w:val="20"/>
                <w:lang w:val="cy-GB"/>
              </w:rPr>
            </w:pPr>
          </w:p>
        </w:tc>
      </w:tr>
      <w:tr w:rsidR="00577F59" w:rsidRPr="005C7EA0" w:rsidTr="00577F59">
        <w:trPr>
          <w:trHeight w:val="269"/>
        </w:trPr>
        <w:tc>
          <w:tcPr>
            <w:tcW w:w="7054" w:type="dxa"/>
            <w:gridSpan w:val="2"/>
            <w:shd w:val="clear" w:color="auto" w:fill="auto"/>
          </w:tcPr>
          <w:p w:rsidR="00577F59" w:rsidRPr="005C7EA0" w:rsidRDefault="00577F59" w:rsidP="00577F59">
            <w:pPr>
              <w:pStyle w:val="NoSpacing"/>
              <w:rPr>
                <w:sz w:val="20"/>
                <w:szCs w:val="20"/>
                <w:lang w:val="cy-GB"/>
              </w:rPr>
            </w:pPr>
          </w:p>
        </w:tc>
        <w:tc>
          <w:tcPr>
            <w:tcW w:w="1418" w:type="dxa"/>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Cod Post</w:t>
            </w:r>
          </w:p>
        </w:tc>
        <w:tc>
          <w:tcPr>
            <w:tcW w:w="2409" w:type="dxa"/>
          </w:tcPr>
          <w:p w:rsidR="00577F59" w:rsidRPr="005C7EA0" w:rsidRDefault="00577F59" w:rsidP="00577F59">
            <w:pPr>
              <w:pStyle w:val="NoSpacing"/>
              <w:rPr>
                <w:sz w:val="20"/>
                <w:szCs w:val="20"/>
                <w:lang w:val="cy-GB"/>
              </w:rPr>
            </w:pPr>
          </w:p>
        </w:tc>
      </w:tr>
      <w:tr w:rsidR="00577F59" w:rsidRPr="005C7EA0" w:rsidTr="00577F59">
        <w:trPr>
          <w:trHeight w:val="269"/>
        </w:trPr>
        <w:tc>
          <w:tcPr>
            <w:tcW w:w="10881" w:type="dxa"/>
            <w:gridSpan w:val="4"/>
            <w:shd w:val="clear" w:color="auto" w:fill="F2F2F2" w:themeFill="background1" w:themeFillShade="F2"/>
          </w:tcPr>
          <w:p w:rsidR="00577F59" w:rsidRPr="005C7EA0" w:rsidRDefault="00577F59" w:rsidP="00577F59">
            <w:pPr>
              <w:pStyle w:val="NoSpacing"/>
              <w:rPr>
                <w:b/>
                <w:sz w:val="20"/>
                <w:szCs w:val="20"/>
                <w:lang w:val="cy-GB"/>
              </w:rPr>
            </w:pPr>
            <w:r w:rsidRPr="005C7EA0">
              <w:rPr>
                <w:b/>
                <w:sz w:val="20"/>
                <w:szCs w:val="20"/>
                <w:lang w:val="cy-GB"/>
              </w:rPr>
              <w:t>Iechyd a Lles:</w:t>
            </w:r>
          </w:p>
          <w:p w:rsidR="00577F59" w:rsidRPr="005C7EA0" w:rsidRDefault="00577F59" w:rsidP="00577F59">
            <w:pPr>
              <w:pStyle w:val="NoSpacing"/>
              <w:rPr>
                <w:sz w:val="20"/>
                <w:szCs w:val="20"/>
                <w:lang w:val="cy-GB"/>
              </w:rPr>
            </w:pPr>
            <w:r w:rsidRPr="005C7EA0">
              <w:rPr>
                <w:b/>
                <w:sz w:val="20"/>
                <w:szCs w:val="20"/>
                <w:lang w:val="cy-GB"/>
              </w:rPr>
              <w:t xml:space="preserve">Rhowch fanylion am unrhyw alergedd, </w:t>
            </w:r>
            <w:r w:rsidR="005E5457" w:rsidRPr="005C7EA0">
              <w:rPr>
                <w:b/>
                <w:sz w:val="20"/>
                <w:szCs w:val="20"/>
                <w:lang w:val="cy-GB"/>
              </w:rPr>
              <w:t>meddyginiaeth</w:t>
            </w:r>
            <w:r w:rsidRPr="005C7EA0">
              <w:rPr>
                <w:b/>
                <w:sz w:val="20"/>
                <w:szCs w:val="20"/>
                <w:lang w:val="cy-GB"/>
              </w:rPr>
              <w:t>, anafiadau sylweddol, cyfyngiadau corfforol ac ati.</w:t>
            </w:r>
          </w:p>
        </w:tc>
      </w:tr>
      <w:tr w:rsidR="00577F59" w:rsidRPr="005C7EA0" w:rsidTr="00577F59">
        <w:trPr>
          <w:trHeight w:val="269"/>
        </w:trPr>
        <w:tc>
          <w:tcPr>
            <w:tcW w:w="10881" w:type="dxa"/>
            <w:gridSpan w:val="4"/>
          </w:tcPr>
          <w:p w:rsidR="00577F59" w:rsidRPr="005C7EA0" w:rsidRDefault="00577F59" w:rsidP="00577F59">
            <w:pPr>
              <w:pStyle w:val="NoSpacing"/>
              <w:rPr>
                <w:sz w:val="20"/>
                <w:szCs w:val="20"/>
                <w:lang w:val="cy-GB"/>
              </w:rPr>
            </w:pPr>
          </w:p>
        </w:tc>
      </w:tr>
      <w:tr w:rsidR="00577F59" w:rsidRPr="005C7EA0" w:rsidTr="00577F59">
        <w:trPr>
          <w:trHeight w:val="288"/>
        </w:trPr>
        <w:tc>
          <w:tcPr>
            <w:tcW w:w="10881" w:type="dxa"/>
            <w:gridSpan w:val="4"/>
          </w:tcPr>
          <w:p w:rsidR="00577F59" w:rsidRPr="005C7EA0" w:rsidRDefault="00577F59" w:rsidP="00577F59">
            <w:pPr>
              <w:pStyle w:val="NoSpacing"/>
              <w:rPr>
                <w:sz w:val="20"/>
                <w:szCs w:val="20"/>
                <w:lang w:val="cy-GB"/>
              </w:rPr>
            </w:pPr>
          </w:p>
        </w:tc>
      </w:tr>
      <w:tr w:rsidR="00577F59" w:rsidRPr="005C7EA0" w:rsidTr="00577F59">
        <w:trPr>
          <w:trHeight w:val="288"/>
        </w:trPr>
        <w:tc>
          <w:tcPr>
            <w:tcW w:w="10881" w:type="dxa"/>
            <w:gridSpan w:val="4"/>
          </w:tcPr>
          <w:p w:rsidR="00577F59" w:rsidRPr="005C7EA0" w:rsidRDefault="00577F59" w:rsidP="00577F59">
            <w:pPr>
              <w:pStyle w:val="NoSpacing"/>
              <w:rPr>
                <w:sz w:val="20"/>
                <w:szCs w:val="20"/>
                <w:lang w:val="cy-GB"/>
              </w:rPr>
            </w:pPr>
          </w:p>
        </w:tc>
      </w:tr>
      <w:tr w:rsidR="00577F59" w:rsidRPr="005C7EA0" w:rsidTr="00577F59">
        <w:trPr>
          <w:trHeight w:val="269"/>
        </w:trPr>
        <w:tc>
          <w:tcPr>
            <w:tcW w:w="10881" w:type="dxa"/>
            <w:gridSpan w:val="4"/>
            <w:shd w:val="clear" w:color="auto" w:fill="F2F2F2" w:themeFill="background1" w:themeFillShade="F2"/>
          </w:tcPr>
          <w:p w:rsidR="00577F59" w:rsidRPr="005C7EA0" w:rsidRDefault="00577F59" w:rsidP="005E5457">
            <w:pPr>
              <w:rPr>
                <w:sz w:val="20"/>
                <w:szCs w:val="20"/>
                <w:lang w:val="cy-GB"/>
              </w:rPr>
            </w:pPr>
            <w:r w:rsidRPr="005C7EA0">
              <w:rPr>
                <w:sz w:val="20"/>
                <w:szCs w:val="20"/>
                <w:lang w:val="cy-GB"/>
              </w:rPr>
              <w:t xml:space="preserve">Ynghlwm </w:t>
            </w:r>
            <w:r w:rsidRPr="005C7EA0">
              <w:rPr>
                <w:rFonts w:ascii="Calibri" w:hAnsi="Calibri"/>
                <w:sz w:val="20"/>
                <w:szCs w:val="20"/>
                <w:lang w:val="cy-GB"/>
              </w:rPr>
              <w:t>â</w:t>
            </w:r>
            <w:r w:rsidRPr="005C7EA0">
              <w:rPr>
                <w:sz w:val="20"/>
                <w:szCs w:val="20"/>
                <w:lang w:val="cy-GB"/>
              </w:rPr>
              <w:t xml:space="preserve">r cwrs, bydd gofyn i’r </w:t>
            </w:r>
            <w:r w:rsidR="005E5457" w:rsidRPr="005C7EA0">
              <w:rPr>
                <w:sz w:val="20"/>
                <w:szCs w:val="20"/>
                <w:lang w:val="cy-GB"/>
              </w:rPr>
              <w:t>b</w:t>
            </w:r>
            <w:r w:rsidRPr="005C7EA0">
              <w:rPr>
                <w:sz w:val="20"/>
                <w:szCs w:val="20"/>
                <w:lang w:val="cy-GB"/>
              </w:rPr>
              <w:t>obl ifanc gymryd rhan mewn gweithgareddau corfforol straenus e.e dringo ysgol a rhedeg pibell ddŵr. (</w:t>
            </w:r>
            <w:r w:rsidR="005E5457" w:rsidRPr="005C7EA0">
              <w:rPr>
                <w:sz w:val="20"/>
                <w:szCs w:val="20"/>
                <w:lang w:val="cy-GB"/>
              </w:rPr>
              <w:t>Bydd pawb yn derbyn offer gwarchod personol ac yn cael eu hyfforddi a’u goruchwylio’n llawn)</w:t>
            </w:r>
            <w:r w:rsidRPr="005C7EA0">
              <w:rPr>
                <w:sz w:val="20"/>
                <w:szCs w:val="20"/>
                <w:lang w:val="cy-GB"/>
              </w:rPr>
              <w:t>.</w:t>
            </w:r>
          </w:p>
        </w:tc>
      </w:tr>
    </w:tbl>
    <w:tbl>
      <w:tblPr>
        <w:tblStyle w:val="TableGrid"/>
        <w:tblW w:w="0" w:type="auto"/>
        <w:tblLook w:val="04A0" w:firstRow="1" w:lastRow="0" w:firstColumn="1" w:lastColumn="0" w:noHBand="0" w:noVBand="1"/>
      </w:tblPr>
      <w:tblGrid>
        <w:gridCol w:w="2924"/>
        <w:gridCol w:w="7839"/>
      </w:tblGrid>
      <w:tr w:rsidR="00ED69CE" w:rsidRPr="005C7EA0" w:rsidTr="00DD63C2">
        <w:tc>
          <w:tcPr>
            <w:tcW w:w="2943" w:type="dxa"/>
          </w:tcPr>
          <w:p w:rsidR="00ED69CE" w:rsidRPr="005C7EA0" w:rsidRDefault="00DD63C2" w:rsidP="005660AC">
            <w:pPr>
              <w:pStyle w:val="NoSpacing"/>
              <w:rPr>
                <w:b/>
                <w:sz w:val="20"/>
                <w:szCs w:val="20"/>
                <w:lang w:val="cy-GB"/>
              </w:rPr>
            </w:pPr>
            <w:r w:rsidRPr="005C7EA0">
              <w:rPr>
                <w:b/>
                <w:sz w:val="20"/>
                <w:szCs w:val="20"/>
                <w:lang w:val="cy-GB"/>
              </w:rPr>
              <w:t>Gwybodaeth Ychwanegol</w:t>
            </w:r>
          </w:p>
        </w:tc>
        <w:tc>
          <w:tcPr>
            <w:tcW w:w="7938" w:type="dxa"/>
          </w:tcPr>
          <w:p w:rsidR="00ED69CE" w:rsidRPr="005C7EA0" w:rsidRDefault="00ED69CE" w:rsidP="005660AC">
            <w:pPr>
              <w:pStyle w:val="NoSpacing"/>
              <w:rPr>
                <w:sz w:val="20"/>
                <w:szCs w:val="20"/>
                <w:lang w:val="cy-GB"/>
              </w:rPr>
            </w:pPr>
          </w:p>
        </w:tc>
      </w:tr>
      <w:tr w:rsidR="00DD63C2" w:rsidRPr="005C7EA0" w:rsidTr="002106A5">
        <w:tc>
          <w:tcPr>
            <w:tcW w:w="10881" w:type="dxa"/>
            <w:gridSpan w:val="2"/>
          </w:tcPr>
          <w:p w:rsidR="00DD63C2" w:rsidRPr="005C7EA0" w:rsidRDefault="00DD63C2" w:rsidP="005660AC">
            <w:pPr>
              <w:pStyle w:val="NoSpacing"/>
              <w:rPr>
                <w:sz w:val="20"/>
                <w:szCs w:val="20"/>
                <w:lang w:val="cy-GB"/>
              </w:rPr>
            </w:pPr>
          </w:p>
        </w:tc>
      </w:tr>
      <w:tr w:rsidR="00DD63C2" w:rsidRPr="005C7EA0" w:rsidTr="002106A5">
        <w:tc>
          <w:tcPr>
            <w:tcW w:w="10881" w:type="dxa"/>
            <w:gridSpan w:val="2"/>
          </w:tcPr>
          <w:p w:rsidR="00DD63C2" w:rsidRPr="005C7EA0" w:rsidRDefault="00DD63C2" w:rsidP="005660AC">
            <w:pPr>
              <w:pStyle w:val="NoSpacing"/>
              <w:rPr>
                <w:sz w:val="20"/>
                <w:szCs w:val="20"/>
                <w:lang w:val="cy-GB"/>
              </w:rPr>
            </w:pPr>
          </w:p>
        </w:tc>
      </w:tr>
    </w:tbl>
    <w:p w:rsidR="005660AC" w:rsidRPr="005C7EA0" w:rsidRDefault="005E5457" w:rsidP="005660AC">
      <w:pPr>
        <w:pStyle w:val="NoSpacing"/>
        <w:rPr>
          <w:sz w:val="12"/>
          <w:szCs w:val="12"/>
          <w:lang w:val="cy-GB"/>
        </w:rPr>
      </w:pPr>
      <w:r w:rsidRPr="005C7EA0">
        <w:rPr>
          <w:noProof/>
          <w:lang w:eastAsia="en-GB"/>
        </w:rPr>
        <mc:AlternateContent>
          <mc:Choice Requires="wps">
            <w:drawing>
              <wp:anchor distT="0" distB="0" distL="114300" distR="114300" simplePos="0" relativeHeight="251665408" behindDoc="0" locked="0" layoutInCell="1" allowOverlap="1" wp14:anchorId="1F7D0800" wp14:editId="1AA89AA7">
                <wp:simplePos x="0" y="0"/>
                <wp:positionH relativeFrom="column">
                  <wp:posOffset>-69215</wp:posOffset>
                </wp:positionH>
                <wp:positionV relativeFrom="paragraph">
                  <wp:posOffset>44623</wp:posOffset>
                </wp:positionV>
                <wp:extent cx="6901815" cy="1246909"/>
                <wp:effectExtent l="0" t="0" r="133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1246909"/>
                        </a:xfrm>
                        <a:prstGeom prst="rect">
                          <a:avLst/>
                        </a:prstGeom>
                        <a:solidFill>
                          <a:srgbClr val="FFFFFF"/>
                        </a:solidFill>
                        <a:ln w="9525">
                          <a:solidFill>
                            <a:srgbClr val="000000"/>
                          </a:solidFill>
                          <a:miter lim="800000"/>
                          <a:headEnd/>
                          <a:tailEnd/>
                        </a:ln>
                      </wps:spPr>
                      <wps:txbx>
                        <w:txbxContent>
                          <w:p w:rsidR="00A73BF5" w:rsidRPr="005C7EA0" w:rsidRDefault="00A73BF5" w:rsidP="005660AC">
                            <w:pPr>
                              <w:pStyle w:val="NoSpacing"/>
                              <w:rPr>
                                <w:sz w:val="20"/>
                                <w:szCs w:val="20"/>
                                <w:lang w:val="cy-GB"/>
                              </w:rPr>
                            </w:pPr>
                            <w:r w:rsidRPr="005C7EA0">
                              <w:rPr>
                                <w:b/>
                                <w:sz w:val="20"/>
                                <w:szCs w:val="20"/>
                                <w:lang w:val="cy-GB"/>
                              </w:rPr>
                              <w:t xml:space="preserve">Cyfryngau: </w:t>
                            </w:r>
                            <w:r w:rsidRPr="005C7EA0">
                              <w:rPr>
                                <w:sz w:val="20"/>
                                <w:szCs w:val="20"/>
                                <w:lang w:val="cy-GB"/>
                              </w:rPr>
                              <w:t xml:space="preserve">Rydym yn </w:t>
                            </w:r>
                            <w:r w:rsidR="005E5457" w:rsidRPr="005C7EA0">
                              <w:rPr>
                                <w:sz w:val="20"/>
                                <w:szCs w:val="20"/>
                                <w:lang w:val="cy-GB"/>
                              </w:rPr>
                              <w:t>ystyried</w:t>
                            </w:r>
                            <w:r w:rsidRPr="005C7EA0">
                              <w:rPr>
                                <w:sz w:val="20"/>
                                <w:szCs w:val="20"/>
                                <w:lang w:val="cy-GB"/>
                              </w:rPr>
                              <w:t xml:space="preserve"> diogelwch </w:t>
                            </w:r>
                            <w:r w:rsidR="005E5457" w:rsidRPr="005C7EA0">
                              <w:rPr>
                                <w:sz w:val="20"/>
                                <w:szCs w:val="20"/>
                                <w:lang w:val="cy-GB"/>
                              </w:rPr>
                              <w:t xml:space="preserve">y </w:t>
                            </w:r>
                            <w:r w:rsidRPr="005C7EA0">
                              <w:rPr>
                                <w:sz w:val="20"/>
                                <w:szCs w:val="20"/>
                                <w:lang w:val="cy-GB"/>
                              </w:rPr>
                              <w:t>bobl ifa</w:t>
                            </w:r>
                            <w:r w:rsidR="00926A1E" w:rsidRPr="005C7EA0">
                              <w:rPr>
                                <w:sz w:val="20"/>
                                <w:szCs w:val="20"/>
                                <w:lang w:val="cy-GB"/>
                              </w:rPr>
                              <w:t xml:space="preserve">nc o ddifrif, ac ni fyddem </w:t>
                            </w:r>
                            <w:r w:rsidR="005E5457" w:rsidRPr="005C7EA0">
                              <w:rPr>
                                <w:sz w:val="20"/>
                                <w:szCs w:val="20"/>
                                <w:lang w:val="cy-GB"/>
                              </w:rPr>
                              <w:t xml:space="preserve">fyth </w:t>
                            </w:r>
                            <w:r w:rsidRPr="005C7EA0">
                              <w:rPr>
                                <w:sz w:val="20"/>
                                <w:szCs w:val="20"/>
                                <w:lang w:val="cy-GB"/>
                              </w:rPr>
                              <w:t>yn defnyddio llun</w:t>
                            </w:r>
                            <w:r w:rsidR="005E5457" w:rsidRPr="005C7EA0">
                              <w:rPr>
                                <w:sz w:val="20"/>
                                <w:szCs w:val="20"/>
                                <w:lang w:val="cy-GB"/>
                              </w:rPr>
                              <w:t xml:space="preserve"> y sawl a enwir uchod heb </w:t>
                            </w:r>
                            <w:r w:rsidRPr="005C7EA0">
                              <w:rPr>
                                <w:sz w:val="20"/>
                                <w:szCs w:val="20"/>
                                <w:lang w:val="cy-GB"/>
                              </w:rPr>
                              <w:t xml:space="preserve"> ganiatâd. Caiff</w:t>
                            </w:r>
                            <w:r w:rsidR="00EF2A05" w:rsidRPr="005C7EA0">
                              <w:rPr>
                                <w:sz w:val="20"/>
                                <w:szCs w:val="20"/>
                                <w:lang w:val="cy-GB"/>
                              </w:rPr>
                              <w:t xml:space="preserve"> y</w:t>
                            </w:r>
                            <w:r w:rsidRPr="005C7EA0">
                              <w:rPr>
                                <w:sz w:val="20"/>
                                <w:szCs w:val="20"/>
                                <w:lang w:val="cy-GB"/>
                              </w:rPr>
                              <w:t xml:space="preserve"> lluniau eu defnyddio at ddibenion:</w:t>
                            </w:r>
                          </w:p>
                          <w:p w:rsidR="00A73BF5" w:rsidRPr="005C7EA0" w:rsidRDefault="005E5457" w:rsidP="00CA788F">
                            <w:pPr>
                              <w:pStyle w:val="NoSpacing"/>
                              <w:numPr>
                                <w:ilvl w:val="0"/>
                                <w:numId w:val="1"/>
                              </w:numPr>
                              <w:rPr>
                                <w:sz w:val="20"/>
                                <w:szCs w:val="20"/>
                                <w:lang w:val="cy-GB"/>
                              </w:rPr>
                            </w:pPr>
                            <w:r w:rsidRPr="005C7EA0">
                              <w:rPr>
                                <w:sz w:val="20"/>
                                <w:szCs w:val="20"/>
                                <w:lang w:val="cy-GB"/>
                              </w:rPr>
                              <w:t xml:space="preserve">Deunyddiau electronig </w:t>
                            </w:r>
                            <w:r w:rsidR="00A73BF5" w:rsidRPr="005C7EA0">
                              <w:rPr>
                                <w:sz w:val="20"/>
                                <w:szCs w:val="20"/>
                                <w:lang w:val="cy-GB"/>
                              </w:rPr>
                              <w:t>Gwasanaeth Tân ac Achub Gogledd Cymru</w:t>
                            </w:r>
                            <w:r w:rsidR="00A73BF5" w:rsidRPr="005C7EA0">
                              <w:rPr>
                                <w:b/>
                                <w:sz w:val="20"/>
                                <w:szCs w:val="20"/>
                                <w:lang w:val="cy-GB"/>
                              </w:rPr>
                              <w:t xml:space="preserve"> </w:t>
                            </w:r>
                            <w:r w:rsidR="00A73BF5" w:rsidRPr="005C7EA0">
                              <w:rPr>
                                <w:sz w:val="20"/>
                                <w:szCs w:val="20"/>
                                <w:lang w:val="cy-GB"/>
                              </w:rPr>
                              <w:t>(</w:t>
                            </w:r>
                            <w:r w:rsidRPr="005C7EA0">
                              <w:rPr>
                                <w:sz w:val="20"/>
                                <w:szCs w:val="20"/>
                                <w:lang w:val="cy-GB"/>
                              </w:rPr>
                              <w:t xml:space="preserve">gan gynnwys </w:t>
                            </w:r>
                            <w:r w:rsidR="00A73BF5" w:rsidRPr="005C7EA0">
                              <w:rPr>
                                <w:sz w:val="20"/>
                                <w:szCs w:val="20"/>
                                <w:lang w:val="cy-GB"/>
                              </w:rPr>
                              <w:t>gwefan, deunyd</w:t>
                            </w:r>
                            <w:r w:rsidRPr="005C7EA0">
                              <w:rPr>
                                <w:sz w:val="20"/>
                                <w:szCs w:val="20"/>
                                <w:lang w:val="cy-GB"/>
                              </w:rPr>
                              <w:t xml:space="preserve">diau sy’n cael eu hargraffu, cyflwyniadau  ac unrhyw </w:t>
                            </w:r>
                            <w:r w:rsidR="00A73BF5" w:rsidRPr="005C7EA0">
                              <w:rPr>
                                <w:sz w:val="20"/>
                                <w:szCs w:val="20"/>
                                <w:lang w:val="cy-GB"/>
                              </w:rPr>
                              <w:t xml:space="preserve"> arddangosfeydd</w:t>
                            </w:r>
                          </w:p>
                          <w:p w:rsidR="00A73BF5" w:rsidRPr="005C7EA0" w:rsidRDefault="00926A1E" w:rsidP="005660AC">
                            <w:pPr>
                              <w:pStyle w:val="NoSpacing"/>
                              <w:numPr>
                                <w:ilvl w:val="0"/>
                                <w:numId w:val="1"/>
                              </w:numPr>
                              <w:rPr>
                                <w:sz w:val="20"/>
                                <w:szCs w:val="20"/>
                                <w:lang w:val="cy-GB"/>
                              </w:rPr>
                            </w:pPr>
                            <w:r w:rsidRPr="005C7EA0">
                              <w:rPr>
                                <w:sz w:val="20"/>
                                <w:szCs w:val="20"/>
                                <w:lang w:val="cy-GB"/>
                              </w:rPr>
                              <w:t>Cyhoeddusrwydd a ch</w:t>
                            </w:r>
                            <w:r w:rsidR="00A73BF5" w:rsidRPr="005C7EA0">
                              <w:rPr>
                                <w:sz w:val="20"/>
                                <w:szCs w:val="20"/>
                                <w:lang w:val="cy-GB"/>
                              </w:rPr>
                              <w:t>yfrynga</w:t>
                            </w:r>
                            <w:r w:rsidRPr="005C7EA0">
                              <w:rPr>
                                <w:sz w:val="20"/>
                                <w:szCs w:val="20"/>
                                <w:lang w:val="cy-GB"/>
                              </w:rPr>
                              <w:t>u cymdeithasol</w:t>
                            </w:r>
                          </w:p>
                          <w:p w:rsidR="00A73BF5" w:rsidRPr="005C7EA0" w:rsidRDefault="00A73BF5" w:rsidP="005C7EA0">
                            <w:pPr>
                              <w:pStyle w:val="NoSpacing"/>
                              <w:numPr>
                                <w:ilvl w:val="0"/>
                                <w:numId w:val="1"/>
                              </w:numPr>
                              <w:rPr>
                                <w:lang w:val="cy-GB"/>
                              </w:rPr>
                            </w:pPr>
                            <w:r w:rsidRPr="005C7EA0">
                              <w:rPr>
                                <w:sz w:val="20"/>
                                <w:szCs w:val="20"/>
                                <w:lang w:val="cy-GB"/>
                              </w:rPr>
                              <w:t>Unrhyw ymgyr</w:t>
                            </w:r>
                            <w:r w:rsidR="00EF2A05" w:rsidRPr="005C7EA0">
                              <w:rPr>
                                <w:sz w:val="20"/>
                                <w:szCs w:val="20"/>
                                <w:lang w:val="cy-GB"/>
                              </w:rPr>
                              <w:t xml:space="preserve">choedd Gwasanaeth Tân </w:t>
                            </w:r>
                            <w:r w:rsidR="005E5457" w:rsidRPr="005C7EA0">
                              <w:rPr>
                                <w:sz w:val="20"/>
                                <w:szCs w:val="20"/>
                                <w:lang w:val="cy-GB"/>
                              </w:rPr>
                              <w:t xml:space="preserve">tebyg </w:t>
                            </w:r>
                            <w:r w:rsidR="00EF2A05" w:rsidRPr="005C7EA0">
                              <w:rPr>
                                <w:sz w:val="20"/>
                                <w:szCs w:val="20"/>
                                <w:lang w:val="cy-GB"/>
                              </w:rPr>
                              <w:t>neu faes c</w:t>
                            </w:r>
                            <w:r w:rsidRPr="005C7EA0">
                              <w:rPr>
                                <w:sz w:val="20"/>
                                <w:szCs w:val="20"/>
                                <w:lang w:val="cy-GB"/>
                              </w:rPr>
                              <w:t>ysylltiedig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D0800" id="_x0000_t202" coordsize="21600,21600" o:spt="202" path="m,l,21600r21600,l21600,xe">
                <v:stroke joinstyle="miter"/>
                <v:path gradientshapeok="t" o:connecttype="rect"/>
              </v:shapetype>
              <v:shape id="Text Box 2" o:spid="_x0000_s1026" type="#_x0000_t202" style="position:absolute;margin-left:-5.45pt;margin-top:3.5pt;width:543.45pt;height:9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dw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">
                <v:textbox>
                  <w:txbxContent>
                    <w:p w:rsidR="00A73BF5" w:rsidRPr="005C7EA0" w:rsidRDefault="00A73BF5" w:rsidP="005660AC">
                      <w:pPr>
                        <w:pStyle w:val="NoSpacing"/>
                        <w:rPr>
                          <w:sz w:val="20"/>
                          <w:szCs w:val="20"/>
                          <w:lang w:val="cy-GB"/>
                        </w:rPr>
                      </w:pPr>
                      <w:r w:rsidRPr="005C7EA0">
                        <w:rPr>
                          <w:b/>
                          <w:sz w:val="20"/>
                          <w:szCs w:val="20"/>
                          <w:lang w:val="cy-GB"/>
                        </w:rPr>
                        <w:t xml:space="preserve">Cyfryngau: </w:t>
                      </w:r>
                      <w:r w:rsidRPr="005C7EA0">
                        <w:rPr>
                          <w:sz w:val="20"/>
                          <w:szCs w:val="20"/>
                          <w:lang w:val="cy-GB"/>
                        </w:rPr>
                        <w:t xml:space="preserve">Rydym yn </w:t>
                      </w:r>
                      <w:r w:rsidR="005E5457" w:rsidRPr="005C7EA0">
                        <w:rPr>
                          <w:sz w:val="20"/>
                          <w:szCs w:val="20"/>
                          <w:lang w:val="cy-GB"/>
                        </w:rPr>
                        <w:t>ystyried</w:t>
                      </w:r>
                      <w:r w:rsidRPr="005C7EA0">
                        <w:rPr>
                          <w:sz w:val="20"/>
                          <w:szCs w:val="20"/>
                          <w:lang w:val="cy-GB"/>
                        </w:rPr>
                        <w:t xml:space="preserve"> diogelwch </w:t>
                      </w:r>
                      <w:r w:rsidR="005E5457" w:rsidRPr="005C7EA0">
                        <w:rPr>
                          <w:sz w:val="20"/>
                          <w:szCs w:val="20"/>
                          <w:lang w:val="cy-GB"/>
                        </w:rPr>
                        <w:t xml:space="preserve">y </w:t>
                      </w:r>
                      <w:r w:rsidRPr="005C7EA0">
                        <w:rPr>
                          <w:sz w:val="20"/>
                          <w:szCs w:val="20"/>
                          <w:lang w:val="cy-GB"/>
                        </w:rPr>
                        <w:t>bobl ifa</w:t>
                      </w:r>
                      <w:r w:rsidR="00926A1E" w:rsidRPr="005C7EA0">
                        <w:rPr>
                          <w:sz w:val="20"/>
                          <w:szCs w:val="20"/>
                          <w:lang w:val="cy-GB"/>
                        </w:rPr>
                        <w:t xml:space="preserve">nc o ddifrif, ac ni fyddem </w:t>
                      </w:r>
                      <w:r w:rsidR="005E5457" w:rsidRPr="005C7EA0">
                        <w:rPr>
                          <w:sz w:val="20"/>
                          <w:szCs w:val="20"/>
                          <w:lang w:val="cy-GB"/>
                        </w:rPr>
                        <w:t xml:space="preserve">fyth </w:t>
                      </w:r>
                      <w:r w:rsidRPr="005C7EA0">
                        <w:rPr>
                          <w:sz w:val="20"/>
                          <w:szCs w:val="20"/>
                          <w:lang w:val="cy-GB"/>
                        </w:rPr>
                        <w:t>yn defnyddio llun</w:t>
                      </w:r>
                      <w:r w:rsidR="005E5457" w:rsidRPr="005C7EA0">
                        <w:rPr>
                          <w:sz w:val="20"/>
                          <w:szCs w:val="20"/>
                          <w:lang w:val="cy-GB"/>
                        </w:rPr>
                        <w:t xml:space="preserve"> y sawl a enwir uchod heb </w:t>
                      </w:r>
                      <w:r w:rsidRPr="005C7EA0">
                        <w:rPr>
                          <w:sz w:val="20"/>
                          <w:szCs w:val="20"/>
                          <w:lang w:val="cy-GB"/>
                        </w:rPr>
                        <w:t xml:space="preserve"> ganiatâd. Caiff</w:t>
                      </w:r>
                      <w:r w:rsidR="00EF2A05" w:rsidRPr="005C7EA0">
                        <w:rPr>
                          <w:sz w:val="20"/>
                          <w:szCs w:val="20"/>
                          <w:lang w:val="cy-GB"/>
                        </w:rPr>
                        <w:t xml:space="preserve"> y</w:t>
                      </w:r>
                      <w:r w:rsidRPr="005C7EA0">
                        <w:rPr>
                          <w:sz w:val="20"/>
                          <w:szCs w:val="20"/>
                          <w:lang w:val="cy-GB"/>
                        </w:rPr>
                        <w:t xml:space="preserve"> lluniau eu defnyddio at ddibenion:</w:t>
                      </w:r>
                    </w:p>
                    <w:p w:rsidR="00A73BF5" w:rsidRPr="005C7EA0" w:rsidRDefault="005E5457" w:rsidP="00CA788F">
                      <w:pPr>
                        <w:pStyle w:val="NoSpacing"/>
                        <w:numPr>
                          <w:ilvl w:val="0"/>
                          <w:numId w:val="1"/>
                        </w:numPr>
                        <w:rPr>
                          <w:sz w:val="20"/>
                          <w:szCs w:val="20"/>
                          <w:lang w:val="cy-GB"/>
                        </w:rPr>
                      </w:pPr>
                      <w:r w:rsidRPr="005C7EA0">
                        <w:rPr>
                          <w:sz w:val="20"/>
                          <w:szCs w:val="20"/>
                          <w:lang w:val="cy-GB"/>
                        </w:rPr>
                        <w:t xml:space="preserve">Deunyddiau electronig </w:t>
                      </w:r>
                      <w:r w:rsidR="00A73BF5" w:rsidRPr="005C7EA0">
                        <w:rPr>
                          <w:sz w:val="20"/>
                          <w:szCs w:val="20"/>
                          <w:lang w:val="cy-GB"/>
                        </w:rPr>
                        <w:t>Gwasanaeth Tân ac Achub Gogledd Cymru</w:t>
                      </w:r>
                      <w:r w:rsidR="00A73BF5" w:rsidRPr="005C7EA0">
                        <w:rPr>
                          <w:b/>
                          <w:sz w:val="20"/>
                          <w:szCs w:val="20"/>
                          <w:lang w:val="cy-GB"/>
                        </w:rPr>
                        <w:t xml:space="preserve"> </w:t>
                      </w:r>
                      <w:r w:rsidR="00A73BF5" w:rsidRPr="005C7EA0">
                        <w:rPr>
                          <w:sz w:val="20"/>
                          <w:szCs w:val="20"/>
                          <w:lang w:val="cy-GB"/>
                        </w:rPr>
                        <w:t>(</w:t>
                      </w:r>
                      <w:r w:rsidRPr="005C7EA0">
                        <w:rPr>
                          <w:sz w:val="20"/>
                          <w:szCs w:val="20"/>
                          <w:lang w:val="cy-GB"/>
                        </w:rPr>
                        <w:t xml:space="preserve">gan gynnwys </w:t>
                      </w:r>
                      <w:r w:rsidR="00A73BF5" w:rsidRPr="005C7EA0">
                        <w:rPr>
                          <w:sz w:val="20"/>
                          <w:szCs w:val="20"/>
                          <w:lang w:val="cy-GB"/>
                        </w:rPr>
                        <w:t>gwefan, deunyd</w:t>
                      </w:r>
                      <w:r w:rsidRPr="005C7EA0">
                        <w:rPr>
                          <w:sz w:val="20"/>
                          <w:szCs w:val="20"/>
                          <w:lang w:val="cy-GB"/>
                        </w:rPr>
                        <w:t xml:space="preserve">diau sy’n cael eu hargraffu, cyflwyniadau  ac unrhyw </w:t>
                      </w:r>
                      <w:r w:rsidR="00A73BF5" w:rsidRPr="005C7EA0">
                        <w:rPr>
                          <w:sz w:val="20"/>
                          <w:szCs w:val="20"/>
                          <w:lang w:val="cy-GB"/>
                        </w:rPr>
                        <w:t xml:space="preserve"> arddangosfeydd</w:t>
                      </w:r>
                    </w:p>
                    <w:p w:rsidR="00A73BF5" w:rsidRPr="005C7EA0" w:rsidRDefault="00926A1E" w:rsidP="005660AC">
                      <w:pPr>
                        <w:pStyle w:val="NoSpacing"/>
                        <w:numPr>
                          <w:ilvl w:val="0"/>
                          <w:numId w:val="1"/>
                        </w:numPr>
                        <w:rPr>
                          <w:sz w:val="20"/>
                          <w:szCs w:val="20"/>
                          <w:lang w:val="cy-GB"/>
                        </w:rPr>
                      </w:pPr>
                      <w:r w:rsidRPr="005C7EA0">
                        <w:rPr>
                          <w:sz w:val="20"/>
                          <w:szCs w:val="20"/>
                          <w:lang w:val="cy-GB"/>
                        </w:rPr>
                        <w:t>Cyhoeddusrwydd a ch</w:t>
                      </w:r>
                      <w:r w:rsidR="00A73BF5" w:rsidRPr="005C7EA0">
                        <w:rPr>
                          <w:sz w:val="20"/>
                          <w:szCs w:val="20"/>
                          <w:lang w:val="cy-GB"/>
                        </w:rPr>
                        <w:t>yfrynga</w:t>
                      </w:r>
                      <w:r w:rsidRPr="005C7EA0">
                        <w:rPr>
                          <w:sz w:val="20"/>
                          <w:szCs w:val="20"/>
                          <w:lang w:val="cy-GB"/>
                        </w:rPr>
                        <w:t>u cymdeithasol</w:t>
                      </w:r>
                    </w:p>
                    <w:p w:rsidR="00A73BF5" w:rsidRPr="005C7EA0" w:rsidRDefault="00A73BF5" w:rsidP="005C7EA0">
                      <w:pPr>
                        <w:pStyle w:val="NoSpacing"/>
                        <w:numPr>
                          <w:ilvl w:val="0"/>
                          <w:numId w:val="1"/>
                        </w:numPr>
                        <w:rPr>
                          <w:lang w:val="cy-GB"/>
                        </w:rPr>
                      </w:pPr>
                      <w:r w:rsidRPr="005C7EA0">
                        <w:rPr>
                          <w:sz w:val="20"/>
                          <w:szCs w:val="20"/>
                          <w:lang w:val="cy-GB"/>
                        </w:rPr>
                        <w:t>Unrhyw ymgyr</w:t>
                      </w:r>
                      <w:r w:rsidR="00EF2A05" w:rsidRPr="005C7EA0">
                        <w:rPr>
                          <w:sz w:val="20"/>
                          <w:szCs w:val="20"/>
                          <w:lang w:val="cy-GB"/>
                        </w:rPr>
                        <w:t xml:space="preserve">choedd Gwasanaeth Tân </w:t>
                      </w:r>
                      <w:r w:rsidR="005E5457" w:rsidRPr="005C7EA0">
                        <w:rPr>
                          <w:sz w:val="20"/>
                          <w:szCs w:val="20"/>
                          <w:lang w:val="cy-GB"/>
                        </w:rPr>
                        <w:t xml:space="preserve">tebyg </w:t>
                      </w:r>
                      <w:r w:rsidR="00EF2A05" w:rsidRPr="005C7EA0">
                        <w:rPr>
                          <w:sz w:val="20"/>
                          <w:szCs w:val="20"/>
                          <w:lang w:val="cy-GB"/>
                        </w:rPr>
                        <w:t>neu faes c</w:t>
                      </w:r>
                      <w:r w:rsidRPr="005C7EA0">
                        <w:rPr>
                          <w:sz w:val="20"/>
                          <w:szCs w:val="20"/>
                          <w:lang w:val="cy-GB"/>
                        </w:rPr>
                        <w:t>ysylltiedig</w:t>
                      </w:r>
                    </w:p>
                  </w:txbxContent>
                </v:textbox>
              </v:shape>
            </w:pict>
          </mc:Fallback>
        </mc:AlternateContent>
      </w:r>
    </w:p>
    <w:p w:rsidR="00B63EAD" w:rsidRPr="005C7EA0" w:rsidRDefault="00B63EAD" w:rsidP="005660AC">
      <w:pPr>
        <w:pStyle w:val="NoSpacing"/>
        <w:rPr>
          <w:sz w:val="16"/>
          <w:szCs w:val="16"/>
          <w:lang w:val="cy-GB"/>
        </w:rPr>
      </w:pPr>
    </w:p>
    <w:p w:rsidR="00CC308D" w:rsidRPr="005C7EA0" w:rsidRDefault="00CC308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p w:rsidR="00B63EAD" w:rsidRPr="005C7EA0" w:rsidRDefault="00B63EAD" w:rsidP="005660AC">
      <w:pPr>
        <w:pStyle w:val="NoSpacing"/>
        <w:rPr>
          <w:sz w:val="16"/>
          <w:szCs w:val="16"/>
          <w:lang w:val="cy-GB"/>
        </w:rPr>
      </w:pPr>
    </w:p>
    <w:tbl>
      <w:tblPr>
        <w:tblStyle w:val="TableGrid"/>
        <w:tblpPr w:leftFromText="180" w:rightFromText="180" w:vertAnchor="text" w:horzAnchor="margin" w:tblpY="153"/>
        <w:tblW w:w="0" w:type="auto"/>
        <w:tblLook w:val="04A0" w:firstRow="1" w:lastRow="0" w:firstColumn="1" w:lastColumn="0" w:noHBand="0" w:noVBand="1"/>
      </w:tblPr>
      <w:tblGrid>
        <w:gridCol w:w="1313"/>
        <w:gridCol w:w="4069"/>
        <w:gridCol w:w="1326"/>
        <w:gridCol w:w="4055"/>
      </w:tblGrid>
      <w:tr w:rsidR="0046519B" w:rsidRPr="005C7EA0" w:rsidTr="0046519B">
        <w:trPr>
          <w:trHeight w:val="341"/>
        </w:trPr>
        <w:tc>
          <w:tcPr>
            <w:tcW w:w="10881" w:type="dxa"/>
            <w:gridSpan w:val="4"/>
            <w:shd w:val="clear" w:color="auto" w:fill="FBD4B4" w:themeFill="accent6" w:themeFillTint="66"/>
          </w:tcPr>
          <w:p w:rsidR="0046519B" w:rsidRPr="005C7EA0" w:rsidRDefault="0046519B" w:rsidP="005E5457">
            <w:pPr>
              <w:rPr>
                <w:b/>
                <w:lang w:val="cy-GB"/>
              </w:rPr>
            </w:pPr>
            <w:r w:rsidRPr="005C7EA0">
              <w:rPr>
                <w:b/>
                <w:lang w:val="cy-GB"/>
              </w:rPr>
              <w:t>Caniatâd Rhiant/ Gwarch</w:t>
            </w:r>
            <w:r w:rsidR="005E5457" w:rsidRPr="005C7EA0">
              <w:rPr>
                <w:b/>
                <w:lang w:val="cy-GB"/>
              </w:rPr>
              <w:t>eidwad</w:t>
            </w:r>
          </w:p>
        </w:tc>
      </w:tr>
      <w:tr w:rsidR="0046519B" w:rsidRPr="005C7EA0" w:rsidTr="0046519B">
        <w:trPr>
          <w:trHeight w:val="1769"/>
        </w:trPr>
        <w:tc>
          <w:tcPr>
            <w:tcW w:w="10881" w:type="dxa"/>
            <w:gridSpan w:val="4"/>
          </w:tcPr>
          <w:p w:rsidR="0046519B" w:rsidRPr="005C7EA0" w:rsidRDefault="0046519B" w:rsidP="0046519B">
            <w:pPr>
              <w:rPr>
                <w:b/>
                <w:sz w:val="20"/>
                <w:szCs w:val="20"/>
                <w:lang w:val="cy-GB"/>
              </w:rPr>
            </w:pPr>
            <w:r w:rsidRPr="005C7EA0">
              <w:rPr>
                <w:b/>
                <w:sz w:val="20"/>
                <w:szCs w:val="20"/>
                <w:lang w:val="cy-GB"/>
              </w:rPr>
              <w:t>Wrth arwyddo’r ffurflen hon fel rhiant/</w:t>
            </w:r>
            <w:r w:rsidR="005E5457" w:rsidRPr="005C7EA0">
              <w:rPr>
                <w:b/>
                <w:sz w:val="20"/>
                <w:szCs w:val="20"/>
                <w:lang w:val="cy-GB"/>
              </w:rPr>
              <w:t>g</w:t>
            </w:r>
            <w:r w:rsidRPr="005C7EA0">
              <w:rPr>
                <w:b/>
                <w:sz w:val="20"/>
                <w:szCs w:val="20"/>
                <w:lang w:val="cy-GB"/>
              </w:rPr>
              <w:t>war</w:t>
            </w:r>
            <w:r w:rsidR="005E5457" w:rsidRPr="005C7EA0">
              <w:rPr>
                <w:b/>
                <w:sz w:val="20"/>
                <w:szCs w:val="20"/>
                <w:lang w:val="cy-GB"/>
              </w:rPr>
              <w:t>cheidwad</w:t>
            </w:r>
            <w:r w:rsidRPr="005C7EA0">
              <w:rPr>
                <w:b/>
                <w:sz w:val="20"/>
                <w:szCs w:val="20"/>
                <w:lang w:val="cy-GB"/>
              </w:rPr>
              <w:t xml:space="preserve"> ar ran y myfyriwr a enwir uchod, rydych yn tystio </w:t>
            </w:r>
            <w:r w:rsidR="005E5457" w:rsidRPr="005C7EA0">
              <w:rPr>
                <w:b/>
                <w:sz w:val="20"/>
                <w:szCs w:val="20"/>
                <w:lang w:val="cy-GB"/>
              </w:rPr>
              <w:t>b</w:t>
            </w:r>
            <w:r w:rsidRPr="005C7EA0">
              <w:rPr>
                <w:b/>
                <w:sz w:val="20"/>
                <w:szCs w:val="20"/>
                <w:lang w:val="cy-GB"/>
              </w:rPr>
              <w:t>od y wybodaeth yn gywir.</w:t>
            </w:r>
          </w:p>
          <w:p w:rsidR="0046519B" w:rsidRPr="005C7EA0" w:rsidRDefault="0046519B" w:rsidP="0046519B">
            <w:pPr>
              <w:rPr>
                <w:b/>
                <w:sz w:val="20"/>
                <w:szCs w:val="20"/>
                <w:lang w:val="cy-GB"/>
              </w:rPr>
            </w:pPr>
          </w:p>
          <w:p w:rsidR="0046519B" w:rsidRPr="005C7EA0" w:rsidRDefault="0046519B" w:rsidP="0046519B">
            <w:pPr>
              <w:ind w:left="851"/>
              <w:rPr>
                <w:b/>
                <w:sz w:val="20"/>
                <w:szCs w:val="20"/>
                <w:lang w:val="cy-GB"/>
              </w:rPr>
            </w:pPr>
            <w:r w:rsidRPr="005C7EA0">
              <w:rPr>
                <w:b/>
                <w:noProof/>
                <w:sz w:val="20"/>
                <w:szCs w:val="20"/>
                <w:lang w:eastAsia="en-GB"/>
              </w:rPr>
              <mc:AlternateContent>
                <mc:Choice Requires="wps">
                  <w:drawing>
                    <wp:anchor distT="0" distB="0" distL="114300" distR="114300" simplePos="0" relativeHeight="251674624" behindDoc="0" locked="0" layoutInCell="1" allowOverlap="1" wp14:anchorId="5141CA6A" wp14:editId="63FF24DD">
                      <wp:simplePos x="0" y="0"/>
                      <wp:positionH relativeFrom="column">
                        <wp:posOffset>37221</wp:posOffset>
                      </wp:positionH>
                      <wp:positionV relativeFrom="paragraph">
                        <wp:posOffset>101209</wp:posOffset>
                      </wp:positionV>
                      <wp:extent cx="355600" cy="237067"/>
                      <wp:effectExtent l="0" t="0" r="25400" b="10795"/>
                      <wp:wrapNone/>
                      <wp:docPr id="2" name="Rectangle 2"/>
                      <wp:cNvGraphicFramePr/>
                      <a:graphic xmlns:a="http://schemas.openxmlformats.org/drawingml/2006/main">
                        <a:graphicData uri="http://schemas.microsoft.com/office/word/2010/wordprocessingShape">
                          <wps:wsp>
                            <wps:cNvSpPr/>
                            <wps:spPr>
                              <a:xfrm>
                                <a:off x="0" y="0"/>
                                <a:ext cx="355600" cy="237067"/>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04AAA" id="Rectangle 2" o:spid="_x0000_s1026" style="position:absolute;margin-left:2.95pt;margin-top:7.95pt;width:28pt;height:18.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" fillcolor="window" strokecolor="red" strokeweight="2pt"/>
                  </w:pict>
                </mc:Fallback>
              </mc:AlternateContent>
            </w:r>
            <w:r w:rsidRPr="005C7EA0">
              <w:rPr>
                <w:b/>
                <w:color w:val="FF0000"/>
                <w:sz w:val="20"/>
                <w:szCs w:val="20"/>
                <w:lang w:val="cy-GB"/>
              </w:rPr>
              <w:t>Ticiwch</w:t>
            </w:r>
            <w:r w:rsidRPr="005C7EA0">
              <w:rPr>
                <w:b/>
                <w:sz w:val="20"/>
                <w:szCs w:val="20"/>
                <w:lang w:val="cy-GB"/>
              </w:rPr>
              <w:t xml:space="preserve"> y blwch os ydych yn rhoi </w:t>
            </w:r>
            <w:r w:rsidR="005E5457" w:rsidRPr="005C7EA0">
              <w:rPr>
                <w:b/>
                <w:sz w:val="20"/>
                <w:szCs w:val="20"/>
                <w:lang w:val="cy-GB"/>
              </w:rPr>
              <w:t>caniatâd</w:t>
            </w:r>
            <w:r w:rsidRPr="005C7EA0">
              <w:rPr>
                <w:b/>
                <w:sz w:val="20"/>
                <w:szCs w:val="20"/>
                <w:lang w:val="cy-GB"/>
              </w:rPr>
              <w:t xml:space="preserve"> i </w:t>
            </w:r>
            <w:r w:rsidR="005E5457" w:rsidRPr="005C7EA0">
              <w:rPr>
                <w:b/>
                <w:sz w:val="20"/>
                <w:szCs w:val="20"/>
                <w:lang w:val="cy-GB"/>
              </w:rPr>
              <w:t xml:space="preserve"> Wasanaeth Tân ac Achub Gogledd Cymru ddefnyddio l</w:t>
            </w:r>
            <w:r w:rsidRPr="005C7EA0">
              <w:rPr>
                <w:b/>
                <w:sz w:val="20"/>
                <w:szCs w:val="20"/>
                <w:lang w:val="cy-GB"/>
              </w:rPr>
              <w:t>luniau neu ffilm o</w:t>
            </w:r>
            <w:r w:rsidR="005E5457" w:rsidRPr="005C7EA0">
              <w:rPr>
                <w:b/>
                <w:sz w:val="20"/>
                <w:szCs w:val="20"/>
                <w:lang w:val="cy-GB"/>
              </w:rPr>
              <w:t>’</w:t>
            </w:r>
            <w:r w:rsidRPr="005C7EA0">
              <w:rPr>
                <w:b/>
                <w:sz w:val="20"/>
                <w:szCs w:val="20"/>
                <w:lang w:val="cy-GB"/>
              </w:rPr>
              <w:t xml:space="preserve">r person ifanc a enwir uchod fel </w:t>
            </w:r>
            <w:r w:rsidR="005E5457" w:rsidRPr="005C7EA0">
              <w:rPr>
                <w:b/>
                <w:sz w:val="20"/>
                <w:szCs w:val="20"/>
                <w:lang w:val="cy-GB"/>
              </w:rPr>
              <w:t xml:space="preserve">y </w:t>
            </w:r>
            <w:r w:rsidRPr="005C7EA0">
              <w:rPr>
                <w:b/>
                <w:sz w:val="20"/>
                <w:szCs w:val="20"/>
                <w:lang w:val="cy-GB"/>
              </w:rPr>
              <w:t>nodir yn adran ‘Cyfryngau’ ar y ffurflen hon</w:t>
            </w:r>
          </w:p>
          <w:p w:rsidR="0046519B" w:rsidRPr="005C7EA0" w:rsidRDefault="0046519B" w:rsidP="0046519B">
            <w:pPr>
              <w:rPr>
                <w:sz w:val="20"/>
                <w:szCs w:val="20"/>
                <w:lang w:val="cy-GB"/>
              </w:rPr>
            </w:pPr>
          </w:p>
          <w:p w:rsidR="0046519B" w:rsidRPr="005C7EA0" w:rsidRDefault="005E5457" w:rsidP="005E5457">
            <w:pPr>
              <w:rPr>
                <w:sz w:val="20"/>
                <w:szCs w:val="20"/>
                <w:lang w:val="cy-GB"/>
              </w:rPr>
            </w:pPr>
            <w:r w:rsidRPr="005C7EA0">
              <w:rPr>
                <w:sz w:val="20"/>
                <w:szCs w:val="20"/>
                <w:lang w:val="cy-GB"/>
              </w:rPr>
              <w:t>I weld sut mae</w:t>
            </w:r>
            <w:r w:rsidR="0046519B" w:rsidRPr="005C7EA0">
              <w:rPr>
                <w:sz w:val="20"/>
                <w:szCs w:val="20"/>
                <w:lang w:val="cy-GB"/>
              </w:rPr>
              <w:t xml:space="preserve"> Gwasanaeth Tân ac Achub Gogledd Cymru </w:t>
            </w:r>
            <w:r w:rsidRPr="005C7EA0">
              <w:rPr>
                <w:sz w:val="20"/>
                <w:szCs w:val="20"/>
                <w:lang w:val="cy-GB"/>
              </w:rPr>
              <w:t>yn prosesu data personol ewch i’r wefan</w:t>
            </w:r>
            <w:r w:rsidR="0046519B" w:rsidRPr="005C7EA0">
              <w:rPr>
                <w:sz w:val="20"/>
                <w:szCs w:val="20"/>
                <w:lang w:val="cy-GB"/>
              </w:rPr>
              <w:t xml:space="preserve"> http://www.nwales-fireservice.org.uk/about-us/publication-scheme/general-data-protection-regulation</w:t>
            </w:r>
          </w:p>
        </w:tc>
      </w:tr>
      <w:tr w:rsidR="0046519B" w:rsidRPr="005C7EA0" w:rsidTr="0046519B">
        <w:trPr>
          <w:trHeight w:val="293"/>
        </w:trPr>
        <w:tc>
          <w:tcPr>
            <w:tcW w:w="1316" w:type="dxa"/>
            <w:shd w:val="clear" w:color="auto" w:fill="F2F2F2" w:themeFill="background1" w:themeFillShade="F2"/>
          </w:tcPr>
          <w:p w:rsidR="0046519B" w:rsidRPr="005C7EA0" w:rsidRDefault="0046519B" w:rsidP="0046519B">
            <w:pPr>
              <w:rPr>
                <w:b/>
                <w:sz w:val="20"/>
                <w:szCs w:val="20"/>
                <w:lang w:val="cy-GB"/>
              </w:rPr>
            </w:pPr>
            <w:r w:rsidRPr="005C7EA0">
              <w:rPr>
                <w:b/>
                <w:sz w:val="20"/>
                <w:szCs w:val="20"/>
                <w:lang w:val="cy-GB"/>
              </w:rPr>
              <w:t>Enw</w:t>
            </w:r>
          </w:p>
        </w:tc>
        <w:tc>
          <w:tcPr>
            <w:tcW w:w="4124" w:type="dxa"/>
          </w:tcPr>
          <w:p w:rsidR="0046519B" w:rsidRPr="005C7EA0" w:rsidRDefault="0046519B" w:rsidP="0046519B">
            <w:pPr>
              <w:rPr>
                <w:b/>
                <w:sz w:val="20"/>
                <w:szCs w:val="20"/>
                <w:lang w:val="cy-GB"/>
              </w:rPr>
            </w:pPr>
          </w:p>
          <w:p w:rsidR="0046519B" w:rsidRPr="005C7EA0" w:rsidRDefault="0046519B" w:rsidP="0046519B">
            <w:pPr>
              <w:rPr>
                <w:b/>
                <w:sz w:val="20"/>
                <w:szCs w:val="20"/>
                <w:lang w:val="cy-GB"/>
              </w:rPr>
            </w:pPr>
          </w:p>
        </w:tc>
        <w:tc>
          <w:tcPr>
            <w:tcW w:w="1331" w:type="dxa"/>
            <w:shd w:val="clear" w:color="auto" w:fill="F2F2F2" w:themeFill="background1" w:themeFillShade="F2"/>
          </w:tcPr>
          <w:p w:rsidR="0046519B" w:rsidRPr="005C7EA0" w:rsidRDefault="0046519B" w:rsidP="0046519B">
            <w:pPr>
              <w:rPr>
                <w:b/>
                <w:sz w:val="20"/>
                <w:szCs w:val="20"/>
                <w:lang w:val="cy-GB"/>
              </w:rPr>
            </w:pPr>
            <w:r w:rsidRPr="005C7EA0">
              <w:rPr>
                <w:b/>
                <w:sz w:val="20"/>
                <w:szCs w:val="20"/>
                <w:lang w:val="cy-GB"/>
              </w:rPr>
              <w:t>Llofnod</w:t>
            </w:r>
          </w:p>
        </w:tc>
        <w:tc>
          <w:tcPr>
            <w:tcW w:w="4110" w:type="dxa"/>
          </w:tcPr>
          <w:p w:rsidR="0046519B" w:rsidRPr="005C7EA0" w:rsidRDefault="0046519B" w:rsidP="0046519B">
            <w:pPr>
              <w:rPr>
                <w:b/>
                <w:sz w:val="20"/>
                <w:szCs w:val="20"/>
                <w:lang w:val="cy-GB"/>
              </w:rPr>
            </w:pPr>
          </w:p>
        </w:tc>
      </w:tr>
      <w:tr w:rsidR="0046519B" w:rsidRPr="005C7EA0" w:rsidTr="0046519B">
        <w:trPr>
          <w:trHeight w:val="293"/>
        </w:trPr>
        <w:tc>
          <w:tcPr>
            <w:tcW w:w="1316" w:type="dxa"/>
            <w:shd w:val="clear" w:color="auto" w:fill="F2F2F2" w:themeFill="background1" w:themeFillShade="F2"/>
          </w:tcPr>
          <w:p w:rsidR="0046519B" w:rsidRPr="005C7EA0" w:rsidRDefault="0046519B" w:rsidP="0046519B">
            <w:pPr>
              <w:rPr>
                <w:b/>
                <w:sz w:val="20"/>
                <w:szCs w:val="20"/>
                <w:lang w:val="cy-GB"/>
              </w:rPr>
            </w:pPr>
            <w:r w:rsidRPr="005C7EA0">
              <w:rPr>
                <w:b/>
                <w:sz w:val="20"/>
                <w:szCs w:val="20"/>
                <w:lang w:val="cy-GB"/>
              </w:rPr>
              <w:t>Dyddiad</w:t>
            </w:r>
          </w:p>
        </w:tc>
        <w:tc>
          <w:tcPr>
            <w:tcW w:w="9565" w:type="dxa"/>
            <w:gridSpan w:val="3"/>
          </w:tcPr>
          <w:p w:rsidR="0046519B" w:rsidRPr="005C7EA0" w:rsidRDefault="0046519B" w:rsidP="0046519B">
            <w:pPr>
              <w:rPr>
                <w:b/>
                <w:sz w:val="20"/>
                <w:szCs w:val="20"/>
                <w:lang w:val="cy-GB"/>
              </w:rPr>
            </w:pPr>
          </w:p>
        </w:tc>
      </w:tr>
    </w:tbl>
    <w:p w:rsidR="00B63EAD" w:rsidRPr="005C7EA0" w:rsidRDefault="00B63EAD" w:rsidP="00C551F7">
      <w:pPr>
        <w:pStyle w:val="NoSpacing"/>
        <w:rPr>
          <w:sz w:val="12"/>
          <w:szCs w:val="12"/>
          <w:lang w:val="cy-GB"/>
        </w:rPr>
      </w:pPr>
    </w:p>
    <w:p w:rsidR="00552231" w:rsidRPr="005C7EA0" w:rsidRDefault="00577F59" w:rsidP="0046519B">
      <w:pPr>
        <w:tabs>
          <w:tab w:val="left" w:pos="-31680"/>
        </w:tabs>
        <w:spacing w:line="240" w:lineRule="auto"/>
        <w:ind w:right="27"/>
        <w:rPr>
          <w:b/>
          <w:iCs/>
          <w:sz w:val="18"/>
          <w:szCs w:val="18"/>
          <w:lang w:val="cy-GB"/>
        </w:rPr>
      </w:pPr>
      <w:r w:rsidRPr="005C7EA0">
        <w:rPr>
          <w:b/>
          <w:iCs/>
          <w:sz w:val="18"/>
          <w:szCs w:val="18"/>
          <w:lang w:val="cy-GB"/>
        </w:rPr>
        <w:t>Rhaid i’r ffur</w:t>
      </w:r>
      <w:r w:rsidR="005C7EA0">
        <w:rPr>
          <w:b/>
          <w:iCs/>
          <w:sz w:val="18"/>
          <w:szCs w:val="18"/>
          <w:lang w:val="cy-GB"/>
        </w:rPr>
        <w:t>f</w:t>
      </w:r>
      <w:r w:rsidRPr="005C7EA0">
        <w:rPr>
          <w:b/>
          <w:iCs/>
          <w:sz w:val="18"/>
          <w:szCs w:val="18"/>
          <w:lang w:val="cy-GB"/>
        </w:rPr>
        <w:t>len hon gael ei chwblhau</w:t>
      </w:r>
      <w:r w:rsidR="005C7EA0">
        <w:rPr>
          <w:b/>
          <w:iCs/>
          <w:sz w:val="18"/>
          <w:szCs w:val="18"/>
          <w:lang w:val="cy-GB"/>
        </w:rPr>
        <w:t>’</w:t>
      </w:r>
      <w:r w:rsidRPr="005C7EA0">
        <w:rPr>
          <w:b/>
          <w:iCs/>
          <w:sz w:val="18"/>
          <w:szCs w:val="18"/>
          <w:lang w:val="cy-GB"/>
        </w:rPr>
        <w:t>n llawn a’i dychwelyd i’r ysgo</w:t>
      </w:r>
      <w:r w:rsidR="00C551F7" w:rsidRPr="005C7EA0">
        <w:rPr>
          <w:b/>
          <w:iCs/>
          <w:sz w:val="18"/>
          <w:szCs w:val="18"/>
          <w:lang w:val="cy-GB"/>
        </w:rPr>
        <w:t>l/asiantaeth cyn dechrau’r cwrs.</w:t>
      </w:r>
    </w:p>
    <w:p w:rsidR="00C206F1" w:rsidRPr="005C7EA0" w:rsidRDefault="00C206F1" w:rsidP="0046519B">
      <w:pPr>
        <w:tabs>
          <w:tab w:val="left" w:pos="-31680"/>
        </w:tabs>
        <w:spacing w:line="240" w:lineRule="auto"/>
        <w:ind w:right="27"/>
        <w:rPr>
          <w:iCs/>
          <w:sz w:val="18"/>
          <w:szCs w:val="18"/>
          <w:lang w:val="cy-GB"/>
        </w:rPr>
      </w:pPr>
      <w:r w:rsidRPr="005C7EA0">
        <w:rPr>
          <w:iCs/>
          <w:sz w:val="18"/>
          <w:szCs w:val="18"/>
          <w:lang w:val="cy-GB"/>
        </w:rPr>
        <w:t>This form is also available in English</w:t>
      </w:r>
    </w:p>
    <w:p w:rsidR="00552231" w:rsidRDefault="00552231" w:rsidP="00C206F1">
      <w:pPr>
        <w:rPr>
          <w:b/>
          <w:sz w:val="36"/>
          <w:szCs w:val="36"/>
          <w:u w:val="single"/>
        </w:rPr>
      </w:pPr>
      <w:r>
        <w:rPr>
          <w:b/>
          <w:iCs/>
          <w:sz w:val="18"/>
          <w:szCs w:val="18"/>
        </w:rPr>
        <w:br w:type="page"/>
      </w:r>
    </w:p>
    <w:p w:rsidR="00552231" w:rsidRPr="00552231" w:rsidRDefault="005C6191" w:rsidP="00552231">
      <w:pPr>
        <w:pStyle w:val="NoSpacing"/>
        <w:rPr>
          <w:b/>
          <w:sz w:val="34"/>
          <w:szCs w:val="34"/>
          <w:u w:val="single"/>
        </w:rPr>
      </w:pPr>
      <w:bookmarkStart w:id="1" w:name="_GoBack"/>
      <w:r w:rsidRPr="00552231">
        <w:rPr>
          <w:b/>
          <w:noProof/>
          <w:sz w:val="36"/>
          <w:szCs w:val="36"/>
          <w:u w:val="single"/>
          <w:lang w:eastAsia="en-GB"/>
        </w:rPr>
        <w:lastRenderedPageBreak/>
        <w:drawing>
          <wp:anchor distT="0" distB="0" distL="114300" distR="114300" simplePos="0" relativeHeight="251680768" behindDoc="0" locked="0" layoutInCell="1" allowOverlap="1" wp14:anchorId="35AE174B" wp14:editId="72C069D7">
            <wp:simplePos x="0" y="0"/>
            <wp:positionH relativeFrom="column">
              <wp:posOffset>4279900</wp:posOffset>
            </wp:positionH>
            <wp:positionV relativeFrom="paragraph">
              <wp:posOffset>120015</wp:posOffset>
            </wp:positionV>
            <wp:extent cx="1338580" cy="9467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 phoenix logo-Wels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580" cy="946785"/>
                    </a:xfrm>
                    <a:prstGeom prst="rect">
                      <a:avLst/>
                    </a:prstGeom>
                  </pic:spPr>
                </pic:pic>
              </a:graphicData>
            </a:graphic>
            <wp14:sizeRelH relativeFrom="page">
              <wp14:pctWidth>0</wp14:pctWidth>
            </wp14:sizeRelH>
            <wp14:sizeRelV relativeFrom="page">
              <wp14:pctHeight>0</wp14:pctHeight>
            </wp14:sizeRelV>
          </wp:anchor>
        </w:drawing>
      </w:r>
      <w:bookmarkEnd w:id="1"/>
      <w:r w:rsidRPr="00552231">
        <w:rPr>
          <w:b/>
          <w:noProof/>
          <w:sz w:val="36"/>
          <w:szCs w:val="36"/>
          <w:u w:val="single"/>
          <w:lang w:eastAsia="en-GB"/>
        </w:rPr>
        <w:drawing>
          <wp:anchor distT="0" distB="0" distL="114300" distR="114300" simplePos="0" relativeHeight="251679744" behindDoc="1" locked="0" layoutInCell="1" allowOverlap="1" wp14:anchorId="5AA955E3" wp14:editId="2D50DE2D">
            <wp:simplePos x="0" y="0"/>
            <wp:positionH relativeFrom="column">
              <wp:posOffset>-260350</wp:posOffset>
            </wp:positionH>
            <wp:positionV relativeFrom="paragraph">
              <wp:posOffset>1270</wp:posOffset>
            </wp:positionV>
            <wp:extent cx="1115060" cy="1390650"/>
            <wp:effectExtent l="0" t="0" r="8890" b="0"/>
            <wp:wrapTight wrapText="bothSides">
              <wp:wrapPolygon edited="0">
                <wp:start x="0" y="0"/>
                <wp:lineTo x="0" y="21304"/>
                <wp:lineTo x="21403" y="21304"/>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00552231">
        <w:rPr>
          <w:b/>
          <w:sz w:val="36"/>
          <w:szCs w:val="36"/>
        </w:rPr>
        <w:t xml:space="preserve">   </w:t>
      </w:r>
      <w:r w:rsidR="00552231" w:rsidRPr="00552231">
        <w:rPr>
          <w:b/>
          <w:sz w:val="34"/>
          <w:szCs w:val="34"/>
          <w:u w:val="single"/>
        </w:rPr>
        <w:t>North Wales Fire and Rescue Service</w:t>
      </w:r>
    </w:p>
    <w:p w:rsidR="00552231" w:rsidRPr="00552231" w:rsidRDefault="00552231" w:rsidP="00552231">
      <w:pPr>
        <w:pStyle w:val="NoSpacing"/>
        <w:rPr>
          <w:b/>
          <w:sz w:val="34"/>
          <w:szCs w:val="34"/>
          <w:u w:val="single"/>
        </w:rPr>
      </w:pPr>
      <w:r w:rsidRPr="00552231">
        <w:rPr>
          <w:b/>
          <w:sz w:val="34"/>
          <w:szCs w:val="34"/>
        </w:rPr>
        <w:t xml:space="preserve">                    </w:t>
      </w:r>
      <w:r w:rsidRPr="00552231">
        <w:rPr>
          <w:b/>
          <w:sz w:val="34"/>
          <w:szCs w:val="34"/>
          <w:u w:val="single"/>
        </w:rPr>
        <w:t>Phoenix Project</w:t>
      </w:r>
    </w:p>
    <w:p w:rsidR="00552231" w:rsidRPr="00552231" w:rsidRDefault="00552231" w:rsidP="00552231">
      <w:pPr>
        <w:pStyle w:val="NoSpacing"/>
        <w:rPr>
          <w:b/>
          <w:sz w:val="34"/>
          <w:szCs w:val="34"/>
          <w:u w:val="single"/>
        </w:rPr>
      </w:pPr>
      <w:r w:rsidRPr="00552231">
        <w:rPr>
          <w:b/>
          <w:sz w:val="34"/>
          <w:szCs w:val="34"/>
        </w:rPr>
        <w:t xml:space="preserve">  </w:t>
      </w:r>
      <w:r>
        <w:rPr>
          <w:b/>
          <w:sz w:val="34"/>
          <w:szCs w:val="34"/>
        </w:rPr>
        <w:t xml:space="preserve"> </w:t>
      </w:r>
      <w:r w:rsidRPr="00552231">
        <w:rPr>
          <w:b/>
          <w:sz w:val="34"/>
          <w:szCs w:val="34"/>
          <w:u w:val="single"/>
        </w:rPr>
        <w:t>Parent/ Guardian Consent Form  (A)</w:t>
      </w:r>
    </w:p>
    <w:p w:rsidR="00552231" w:rsidRDefault="00552231" w:rsidP="00552231">
      <w:pPr>
        <w:pStyle w:val="NoSpacing"/>
        <w:jc w:val="center"/>
        <w:rPr>
          <w:b/>
          <w:sz w:val="28"/>
          <w:szCs w:val="28"/>
          <w:u w:val="single"/>
        </w:rPr>
      </w:pPr>
    </w:p>
    <w:p w:rsidR="00552231" w:rsidRPr="00443728" w:rsidRDefault="00552231" w:rsidP="00552231">
      <w:pPr>
        <w:pStyle w:val="NoSpacing"/>
        <w:jc w:val="center"/>
        <w:rPr>
          <w:b/>
          <w:sz w:val="28"/>
          <w:szCs w:val="28"/>
          <w:u w:val="single"/>
        </w:rPr>
      </w:pPr>
    </w:p>
    <w:tbl>
      <w:tblPr>
        <w:tblStyle w:val="TableGrid"/>
        <w:tblW w:w="0" w:type="auto"/>
        <w:tblLook w:val="04A0" w:firstRow="1" w:lastRow="0" w:firstColumn="1" w:lastColumn="0" w:noHBand="0" w:noVBand="1"/>
      </w:tblPr>
      <w:tblGrid>
        <w:gridCol w:w="1223"/>
        <w:gridCol w:w="5619"/>
        <w:gridCol w:w="1557"/>
        <w:gridCol w:w="2364"/>
      </w:tblGrid>
      <w:tr w:rsidR="005C6191" w:rsidTr="00552231">
        <w:trPr>
          <w:trHeight w:val="275"/>
        </w:trPr>
        <w:tc>
          <w:tcPr>
            <w:tcW w:w="10859" w:type="dxa"/>
            <w:gridSpan w:val="4"/>
            <w:shd w:val="clear" w:color="auto" w:fill="FBD4B4" w:themeFill="accent6" w:themeFillTint="66"/>
          </w:tcPr>
          <w:p w:rsidR="00552231" w:rsidRPr="0054388B" w:rsidRDefault="00552231" w:rsidP="00FF0FE2">
            <w:pPr>
              <w:pStyle w:val="NoSpacing"/>
            </w:pPr>
            <w:r>
              <w:rPr>
                <w:b/>
              </w:rPr>
              <w:t>Student details:</w:t>
            </w:r>
          </w:p>
        </w:tc>
      </w:tr>
      <w:tr w:rsidR="005C6191" w:rsidTr="00552231">
        <w:trPr>
          <w:trHeight w:val="275"/>
        </w:trPr>
        <w:tc>
          <w:tcPr>
            <w:tcW w:w="1225" w:type="dxa"/>
            <w:shd w:val="clear" w:color="auto" w:fill="F2F2F2" w:themeFill="background1" w:themeFillShade="F2"/>
          </w:tcPr>
          <w:p w:rsidR="00552231" w:rsidRPr="00B63EAD" w:rsidRDefault="00552231" w:rsidP="00FF0FE2">
            <w:pPr>
              <w:pStyle w:val="NoSpacing"/>
              <w:rPr>
                <w:b/>
                <w:sz w:val="20"/>
                <w:szCs w:val="20"/>
              </w:rPr>
            </w:pPr>
            <w:r>
              <w:rPr>
                <w:b/>
                <w:sz w:val="20"/>
                <w:szCs w:val="20"/>
              </w:rPr>
              <w:t>Full Name</w:t>
            </w:r>
          </w:p>
        </w:tc>
        <w:tc>
          <w:tcPr>
            <w:tcW w:w="5680" w:type="dxa"/>
          </w:tcPr>
          <w:p w:rsidR="00552231" w:rsidRPr="00B63EAD" w:rsidRDefault="00552231" w:rsidP="00FF0FE2">
            <w:pPr>
              <w:pStyle w:val="NoSpacing"/>
              <w:rPr>
                <w:sz w:val="20"/>
                <w:szCs w:val="20"/>
              </w:rPr>
            </w:pPr>
          </w:p>
        </w:tc>
        <w:tc>
          <w:tcPr>
            <w:tcW w:w="1566" w:type="dxa"/>
            <w:shd w:val="clear" w:color="auto" w:fill="F2F2F2" w:themeFill="background1" w:themeFillShade="F2"/>
          </w:tcPr>
          <w:p w:rsidR="00552231" w:rsidRPr="00B63EAD" w:rsidRDefault="00552231" w:rsidP="00FF0FE2">
            <w:pPr>
              <w:pStyle w:val="NoSpacing"/>
              <w:rPr>
                <w:b/>
                <w:sz w:val="20"/>
                <w:szCs w:val="20"/>
              </w:rPr>
            </w:pPr>
            <w:r>
              <w:rPr>
                <w:b/>
                <w:sz w:val="20"/>
                <w:szCs w:val="20"/>
              </w:rPr>
              <w:t>Date of Birth</w:t>
            </w:r>
          </w:p>
        </w:tc>
        <w:tc>
          <w:tcPr>
            <w:tcW w:w="2387" w:type="dxa"/>
          </w:tcPr>
          <w:p w:rsidR="00552231" w:rsidRPr="00B63EAD" w:rsidRDefault="00552231" w:rsidP="00FF0FE2">
            <w:pPr>
              <w:pStyle w:val="NoSpacing"/>
              <w:rPr>
                <w:sz w:val="20"/>
                <w:szCs w:val="20"/>
              </w:rPr>
            </w:pPr>
          </w:p>
        </w:tc>
      </w:tr>
      <w:tr w:rsidR="005C6191" w:rsidTr="00552231">
        <w:trPr>
          <w:trHeight w:val="275"/>
        </w:trPr>
        <w:tc>
          <w:tcPr>
            <w:tcW w:w="1225" w:type="dxa"/>
            <w:shd w:val="clear" w:color="auto" w:fill="F2F2F2" w:themeFill="background1" w:themeFillShade="F2"/>
          </w:tcPr>
          <w:p w:rsidR="00552231" w:rsidRPr="00B63EAD" w:rsidRDefault="00552231" w:rsidP="00FF0FE2">
            <w:pPr>
              <w:pStyle w:val="NoSpacing"/>
              <w:rPr>
                <w:b/>
                <w:sz w:val="20"/>
                <w:szCs w:val="20"/>
              </w:rPr>
            </w:pPr>
            <w:r>
              <w:rPr>
                <w:b/>
                <w:sz w:val="20"/>
                <w:szCs w:val="20"/>
              </w:rPr>
              <w:t>Address</w:t>
            </w:r>
          </w:p>
        </w:tc>
        <w:tc>
          <w:tcPr>
            <w:tcW w:w="9634" w:type="dxa"/>
            <w:gridSpan w:val="3"/>
          </w:tcPr>
          <w:p w:rsidR="00552231" w:rsidRPr="00B63EAD" w:rsidRDefault="00552231" w:rsidP="00FF0FE2">
            <w:pPr>
              <w:pStyle w:val="NoSpacing"/>
              <w:rPr>
                <w:sz w:val="20"/>
                <w:szCs w:val="20"/>
              </w:rPr>
            </w:pPr>
          </w:p>
        </w:tc>
      </w:tr>
      <w:tr w:rsidR="005C6191" w:rsidTr="00552231">
        <w:trPr>
          <w:trHeight w:val="275"/>
        </w:trPr>
        <w:tc>
          <w:tcPr>
            <w:tcW w:w="10859" w:type="dxa"/>
            <w:gridSpan w:val="4"/>
          </w:tcPr>
          <w:p w:rsidR="00552231" w:rsidRPr="00B63EAD" w:rsidRDefault="00552231" w:rsidP="00FF0FE2">
            <w:pPr>
              <w:pStyle w:val="NoSpacing"/>
              <w:rPr>
                <w:sz w:val="20"/>
                <w:szCs w:val="20"/>
              </w:rPr>
            </w:pPr>
          </w:p>
        </w:tc>
      </w:tr>
      <w:tr w:rsidR="005C6191" w:rsidTr="00552231">
        <w:trPr>
          <w:trHeight w:val="275"/>
        </w:trPr>
        <w:tc>
          <w:tcPr>
            <w:tcW w:w="6905" w:type="dxa"/>
            <w:gridSpan w:val="2"/>
          </w:tcPr>
          <w:p w:rsidR="00552231" w:rsidRPr="00B63EAD" w:rsidRDefault="00552231" w:rsidP="00FF0FE2">
            <w:pPr>
              <w:pStyle w:val="NoSpacing"/>
              <w:rPr>
                <w:sz w:val="20"/>
                <w:szCs w:val="20"/>
              </w:rPr>
            </w:pPr>
          </w:p>
        </w:tc>
        <w:tc>
          <w:tcPr>
            <w:tcW w:w="1566" w:type="dxa"/>
            <w:shd w:val="clear" w:color="auto" w:fill="F2F2F2" w:themeFill="background1" w:themeFillShade="F2"/>
          </w:tcPr>
          <w:p w:rsidR="00552231" w:rsidRPr="00B63EAD" w:rsidRDefault="00552231" w:rsidP="00FF0FE2">
            <w:pPr>
              <w:pStyle w:val="NoSpacing"/>
              <w:rPr>
                <w:b/>
                <w:sz w:val="20"/>
                <w:szCs w:val="20"/>
              </w:rPr>
            </w:pPr>
            <w:r>
              <w:rPr>
                <w:b/>
                <w:sz w:val="20"/>
                <w:szCs w:val="20"/>
              </w:rPr>
              <w:t>Post Code</w:t>
            </w:r>
          </w:p>
        </w:tc>
        <w:tc>
          <w:tcPr>
            <w:tcW w:w="2387" w:type="dxa"/>
          </w:tcPr>
          <w:p w:rsidR="00552231" w:rsidRPr="00B63EAD" w:rsidRDefault="00552231" w:rsidP="00FF0FE2">
            <w:pPr>
              <w:pStyle w:val="NoSpacing"/>
              <w:rPr>
                <w:sz w:val="20"/>
                <w:szCs w:val="20"/>
              </w:rPr>
            </w:pPr>
          </w:p>
        </w:tc>
      </w:tr>
    </w:tbl>
    <w:p w:rsidR="00552231" w:rsidRDefault="00552231" w:rsidP="00552231">
      <w:pPr>
        <w:pStyle w:val="NoSpacing"/>
        <w:rPr>
          <w:sz w:val="16"/>
          <w:szCs w:val="16"/>
        </w:rPr>
      </w:pPr>
    </w:p>
    <w:tbl>
      <w:tblPr>
        <w:tblStyle w:val="TableGrid"/>
        <w:tblpPr w:leftFromText="180" w:rightFromText="180" w:vertAnchor="text" w:tblpY="100"/>
        <w:tblW w:w="0" w:type="auto"/>
        <w:tblLook w:val="04A0" w:firstRow="1" w:lastRow="0" w:firstColumn="1" w:lastColumn="0" w:noHBand="0" w:noVBand="1"/>
      </w:tblPr>
      <w:tblGrid>
        <w:gridCol w:w="1499"/>
        <w:gridCol w:w="3936"/>
        <w:gridCol w:w="1556"/>
        <w:gridCol w:w="3772"/>
      </w:tblGrid>
      <w:tr w:rsidR="00552231" w:rsidRPr="0054388B" w:rsidTr="00FF0FE2">
        <w:trPr>
          <w:trHeight w:val="277"/>
        </w:trPr>
        <w:tc>
          <w:tcPr>
            <w:tcW w:w="10881" w:type="dxa"/>
            <w:gridSpan w:val="4"/>
            <w:shd w:val="clear" w:color="auto" w:fill="FBD4B4" w:themeFill="accent6" w:themeFillTint="66"/>
          </w:tcPr>
          <w:p w:rsidR="00552231" w:rsidRPr="0054388B" w:rsidRDefault="00552231" w:rsidP="00FF0FE2">
            <w:pPr>
              <w:pStyle w:val="NoSpacing"/>
            </w:pPr>
            <w:r>
              <w:rPr>
                <w:b/>
              </w:rPr>
              <w:t>Parent/ Guardian contact details:</w:t>
            </w:r>
          </w:p>
        </w:tc>
      </w:tr>
      <w:tr w:rsidR="00552231" w:rsidRPr="0054388B" w:rsidTr="00FF0FE2">
        <w:trPr>
          <w:trHeight w:val="277"/>
        </w:trPr>
        <w:tc>
          <w:tcPr>
            <w:tcW w:w="1501" w:type="dxa"/>
            <w:shd w:val="clear" w:color="auto" w:fill="F2F2F2" w:themeFill="background1" w:themeFillShade="F2"/>
          </w:tcPr>
          <w:p w:rsidR="00552231" w:rsidRPr="00B63EAD" w:rsidRDefault="00552231" w:rsidP="00FF0FE2">
            <w:pPr>
              <w:pStyle w:val="NoSpacing"/>
              <w:rPr>
                <w:b/>
                <w:sz w:val="20"/>
                <w:szCs w:val="20"/>
              </w:rPr>
            </w:pPr>
            <w:r>
              <w:rPr>
                <w:b/>
                <w:sz w:val="20"/>
                <w:szCs w:val="20"/>
              </w:rPr>
              <w:t>Name 1</w:t>
            </w:r>
          </w:p>
        </w:tc>
        <w:tc>
          <w:tcPr>
            <w:tcW w:w="3994" w:type="dxa"/>
          </w:tcPr>
          <w:p w:rsidR="00552231" w:rsidRPr="00B63EAD" w:rsidRDefault="00552231" w:rsidP="00FF0FE2">
            <w:pPr>
              <w:pStyle w:val="NoSpacing"/>
              <w:rPr>
                <w:sz w:val="20"/>
                <w:szCs w:val="20"/>
              </w:rPr>
            </w:pPr>
          </w:p>
        </w:tc>
        <w:tc>
          <w:tcPr>
            <w:tcW w:w="1559" w:type="dxa"/>
            <w:shd w:val="clear" w:color="auto" w:fill="F2F2F2" w:themeFill="background1" w:themeFillShade="F2"/>
          </w:tcPr>
          <w:p w:rsidR="00552231" w:rsidRPr="00B63EAD" w:rsidRDefault="00552231" w:rsidP="00FF0FE2">
            <w:pPr>
              <w:pStyle w:val="NoSpacing"/>
              <w:rPr>
                <w:b/>
                <w:sz w:val="20"/>
                <w:szCs w:val="20"/>
              </w:rPr>
            </w:pPr>
            <w:r>
              <w:rPr>
                <w:b/>
                <w:sz w:val="20"/>
                <w:szCs w:val="20"/>
              </w:rPr>
              <w:t>Name 2</w:t>
            </w:r>
          </w:p>
        </w:tc>
        <w:tc>
          <w:tcPr>
            <w:tcW w:w="3827" w:type="dxa"/>
          </w:tcPr>
          <w:p w:rsidR="00552231" w:rsidRPr="00B63EAD" w:rsidRDefault="00552231" w:rsidP="00FF0FE2">
            <w:pPr>
              <w:pStyle w:val="NoSpacing"/>
              <w:rPr>
                <w:sz w:val="20"/>
                <w:szCs w:val="20"/>
              </w:rPr>
            </w:pPr>
          </w:p>
        </w:tc>
      </w:tr>
      <w:tr w:rsidR="00552231" w:rsidRPr="0054388B" w:rsidTr="00FF0FE2">
        <w:trPr>
          <w:trHeight w:val="277"/>
        </w:trPr>
        <w:tc>
          <w:tcPr>
            <w:tcW w:w="1501" w:type="dxa"/>
            <w:shd w:val="clear" w:color="auto" w:fill="F2F2F2" w:themeFill="background1" w:themeFillShade="F2"/>
          </w:tcPr>
          <w:p w:rsidR="00552231" w:rsidRPr="00B63EAD" w:rsidRDefault="00552231" w:rsidP="00FF0FE2">
            <w:pPr>
              <w:pStyle w:val="NoSpacing"/>
              <w:rPr>
                <w:b/>
                <w:sz w:val="20"/>
                <w:szCs w:val="20"/>
              </w:rPr>
            </w:pPr>
            <w:r w:rsidRPr="00B63EAD">
              <w:rPr>
                <w:b/>
                <w:sz w:val="20"/>
                <w:szCs w:val="20"/>
              </w:rPr>
              <w:sym w:font="Wingdings" w:char="F028"/>
            </w:r>
          </w:p>
        </w:tc>
        <w:tc>
          <w:tcPr>
            <w:tcW w:w="3994" w:type="dxa"/>
          </w:tcPr>
          <w:p w:rsidR="00552231" w:rsidRPr="00B63EAD" w:rsidRDefault="00552231" w:rsidP="00FF0FE2">
            <w:pPr>
              <w:pStyle w:val="NoSpacing"/>
              <w:rPr>
                <w:sz w:val="20"/>
                <w:szCs w:val="20"/>
              </w:rPr>
            </w:pPr>
          </w:p>
        </w:tc>
        <w:tc>
          <w:tcPr>
            <w:tcW w:w="1559" w:type="dxa"/>
            <w:shd w:val="clear" w:color="auto" w:fill="F2F2F2" w:themeFill="background1" w:themeFillShade="F2"/>
          </w:tcPr>
          <w:p w:rsidR="00552231" w:rsidRPr="00B63EAD" w:rsidRDefault="00552231" w:rsidP="00FF0FE2">
            <w:pPr>
              <w:pStyle w:val="NoSpacing"/>
              <w:rPr>
                <w:b/>
                <w:sz w:val="20"/>
                <w:szCs w:val="20"/>
              </w:rPr>
            </w:pPr>
            <w:r w:rsidRPr="00B63EAD">
              <w:rPr>
                <w:b/>
                <w:sz w:val="20"/>
                <w:szCs w:val="20"/>
              </w:rPr>
              <w:sym w:font="Wingdings" w:char="F028"/>
            </w:r>
          </w:p>
        </w:tc>
        <w:tc>
          <w:tcPr>
            <w:tcW w:w="3827" w:type="dxa"/>
          </w:tcPr>
          <w:p w:rsidR="00552231" w:rsidRPr="00B63EAD" w:rsidRDefault="00552231" w:rsidP="00FF0FE2">
            <w:pPr>
              <w:pStyle w:val="NoSpacing"/>
              <w:rPr>
                <w:sz w:val="20"/>
                <w:szCs w:val="20"/>
              </w:rPr>
            </w:pPr>
          </w:p>
        </w:tc>
      </w:tr>
      <w:tr w:rsidR="00552231" w:rsidRPr="0054388B" w:rsidTr="00FF0FE2">
        <w:trPr>
          <w:trHeight w:val="277"/>
        </w:trPr>
        <w:tc>
          <w:tcPr>
            <w:tcW w:w="1501" w:type="dxa"/>
            <w:shd w:val="clear" w:color="auto" w:fill="F2F2F2" w:themeFill="background1" w:themeFillShade="F2"/>
          </w:tcPr>
          <w:p w:rsidR="00552231" w:rsidRPr="00B63EAD" w:rsidRDefault="00552231" w:rsidP="00FF0FE2">
            <w:pPr>
              <w:pStyle w:val="NoSpacing"/>
              <w:rPr>
                <w:b/>
                <w:sz w:val="20"/>
                <w:szCs w:val="20"/>
              </w:rPr>
            </w:pPr>
            <w:r>
              <w:rPr>
                <w:b/>
                <w:sz w:val="20"/>
                <w:szCs w:val="20"/>
              </w:rPr>
              <w:t>Relationship</w:t>
            </w:r>
          </w:p>
        </w:tc>
        <w:tc>
          <w:tcPr>
            <w:tcW w:w="3994" w:type="dxa"/>
          </w:tcPr>
          <w:p w:rsidR="00552231" w:rsidRPr="00B63EAD" w:rsidRDefault="00552231" w:rsidP="00FF0FE2">
            <w:pPr>
              <w:pStyle w:val="NoSpacing"/>
              <w:rPr>
                <w:sz w:val="20"/>
                <w:szCs w:val="20"/>
              </w:rPr>
            </w:pPr>
          </w:p>
        </w:tc>
        <w:tc>
          <w:tcPr>
            <w:tcW w:w="1559" w:type="dxa"/>
            <w:shd w:val="clear" w:color="auto" w:fill="F2F2F2" w:themeFill="background1" w:themeFillShade="F2"/>
          </w:tcPr>
          <w:p w:rsidR="00552231" w:rsidRPr="00B63EAD" w:rsidRDefault="00552231" w:rsidP="00FF0FE2">
            <w:pPr>
              <w:pStyle w:val="NoSpacing"/>
              <w:rPr>
                <w:b/>
                <w:sz w:val="20"/>
                <w:szCs w:val="20"/>
              </w:rPr>
            </w:pPr>
            <w:r>
              <w:rPr>
                <w:b/>
                <w:sz w:val="20"/>
                <w:szCs w:val="20"/>
              </w:rPr>
              <w:t>Relationship</w:t>
            </w:r>
          </w:p>
        </w:tc>
        <w:tc>
          <w:tcPr>
            <w:tcW w:w="3827" w:type="dxa"/>
          </w:tcPr>
          <w:p w:rsidR="00552231" w:rsidRPr="00B63EAD" w:rsidRDefault="00552231" w:rsidP="00FF0FE2">
            <w:pPr>
              <w:pStyle w:val="NoSpacing"/>
              <w:rPr>
                <w:sz w:val="20"/>
                <w:szCs w:val="20"/>
              </w:rPr>
            </w:pPr>
          </w:p>
        </w:tc>
      </w:tr>
    </w:tbl>
    <w:p w:rsidR="00552231" w:rsidRDefault="00552231" w:rsidP="00552231">
      <w:pPr>
        <w:pStyle w:val="NoSpacing"/>
        <w:rPr>
          <w:sz w:val="16"/>
          <w:szCs w:val="16"/>
        </w:rPr>
      </w:pPr>
    </w:p>
    <w:tbl>
      <w:tblPr>
        <w:tblStyle w:val="TableGrid"/>
        <w:tblpPr w:leftFromText="180" w:rightFromText="180" w:vertAnchor="text" w:horzAnchor="margin" w:tblpY="224"/>
        <w:tblW w:w="10881" w:type="dxa"/>
        <w:tblLook w:val="04A0" w:firstRow="1" w:lastRow="0" w:firstColumn="1" w:lastColumn="0" w:noHBand="0" w:noVBand="1"/>
      </w:tblPr>
      <w:tblGrid>
        <w:gridCol w:w="1136"/>
        <w:gridCol w:w="5918"/>
        <w:gridCol w:w="1418"/>
        <w:gridCol w:w="2409"/>
      </w:tblGrid>
      <w:tr w:rsidR="00552231" w:rsidTr="00FF0FE2">
        <w:trPr>
          <w:trHeight w:val="269"/>
        </w:trPr>
        <w:tc>
          <w:tcPr>
            <w:tcW w:w="10881" w:type="dxa"/>
            <w:gridSpan w:val="4"/>
            <w:shd w:val="clear" w:color="auto" w:fill="FBD4B4" w:themeFill="accent6" w:themeFillTint="66"/>
          </w:tcPr>
          <w:p w:rsidR="00552231" w:rsidRPr="006B2177" w:rsidRDefault="00552231" w:rsidP="00FF0FE2">
            <w:pPr>
              <w:pStyle w:val="NoSpacing"/>
            </w:pPr>
            <w:r>
              <w:rPr>
                <w:b/>
              </w:rPr>
              <w:t>Medical details:</w:t>
            </w:r>
          </w:p>
        </w:tc>
      </w:tr>
      <w:tr w:rsidR="00552231" w:rsidTr="00FF0FE2">
        <w:trPr>
          <w:trHeight w:val="269"/>
        </w:trPr>
        <w:tc>
          <w:tcPr>
            <w:tcW w:w="1136" w:type="dxa"/>
            <w:shd w:val="clear" w:color="auto" w:fill="F2F2F2" w:themeFill="background1" w:themeFillShade="F2"/>
          </w:tcPr>
          <w:p w:rsidR="00552231" w:rsidRPr="00B63EAD" w:rsidRDefault="00552231" w:rsidP="00FF0FE2">
            <w:pPr>
              <w:pStyle w:val="NoSpacing"/>
              <w:rPr>
                <w:sz w:val="20"/>
                <w:szCs w:val="20"/>
              </w:rPr>
            </w:pPr>
            <w:r w:rsidRPr="00B63EAD">
              <w:rPr>
                <w:b/>
                <w:sz w:val="20"/>
                <w:szCs w:val="20"/>
              </w:rPr>
              <w:t>Doctor</w:t>
            </w:r>
          </w:p>
        </w:tc>
        <w:tc>
          <w:tcPr>
            <w:tcW w:w="9745" w:type="dxa"/>
            <w:gridSpan w:val="3"/>
          </w:tcPr>
          <w:p w:rsidR="00552231" w:rsidRPr="006B2177" w:rsidRDefault="00552231" w:rsidP="00FF0FE2">
            <w:pPr>
              <w:pStyle w:val="NoSpacing"/>
            </w:pPr>
          </w:p>
        </w:tc>
      </w:tr>
      <w:tr w:rsidR="00552231" w:rsidTr="00FF0FE2">
        <w:trPr>
          <w:trHeight w:val="269"/>
        </w:trPr>
        <w:tc>
          <w:tcPr>
            <w:tcW w:w="1136" w:type="dxa"/>
            <w:shd w:val="clear" w:color="auto" w:fill="F2F2F2" w:themeFill="background1" w:themeFillShade="F2"/>
          </w:tcPr>
          <w:p w:rsidR="00552231" w:rsidRPr="00B63EAD" w:rsidRDefault="00552231" w:rsidP="00FF0FE2">
            <w:pPr>
              <w:pStyle w:val="NoSpacing"/>
              <w:rPr>
                <w:b/>
                <w:sz w:val="20"/>
                <w:szCs w:val="20"/>
              </w:rPr>
            </w:pPr>
            <w:r w:rsidRPr="00B63EAD">
              <w:rPr>
                <w:b/>
                <w:sz w:val="20"/>
                <w:szCs w:val="20"/>
              </w:rPr>
              <w:sym w:font="Wingdings" w:char="F028"/>
            </w:r>
          </w:p>
        </w:tc>
        <w:tc>
          <w:tcPr>
            <w:tcW w:w="9745" w:type="dxa"/>
            <w:gridSpan w:val="3"/>
          </w:tcPr>
          <w:p w:rsidR="00552231" w:rsidRPr="006B2177" w:rsidRDefault="00552231" w:rsidP="00FF0FE2">
            <w:pPr>
              <w:pStyle w:val="NoSpacing"/>
            </w:pPr>
          </w:p>
        </w:tc>
      </w:tr>
      <w:tr w:rsidR="00552231" w:rsidTr="00FF0FE2">
        <w:trPr>
          <w:trHeight w:val="269"/>
        </w:trPr>
        <w:tc>
          <w:tcPr>
            <w:tcW w:w="1136" w:type="dxa"/>
            <w:shd w:val="clear" w:color="auto" w:fill="F2F2F2" w:themeFill="background1" w:themeFillShade="F2"/>
          </w:tcPr>
          <w:p w:rsidR="00552231" w:rsidRPr="00B63EAD" w:rsidRDefault="00552231" w:rsidP="00FF0FE2">
            <w:pPr>
              <w:pStyle w:val="NoSpacing"/>
              <w:rPr>
                <w:sz w:val="20"/>
                <w:szCs w:val="20"/>
              </w:rPr>
            </w:pPr>
            <w:r>
              <w:rPr>
                <w:b/>
                <w:sz w:val="20"/>
                <w:szCs w:val="20"/>
              </w:rPr>
              <w:t>Address</w:t>
            </w:r>
          </w:p>
        </w:tc>
        <w:tc>
          <w:tcPr>
            <w:tcW w:w="9745" w:type="dxa"/>
            <w:gridSpan w:val="3"/>
          </w:tcPr>
          <w:p w:rsidR="00552231" w:rsidRPr="00B63EAD" w:rsidRDefault="00552231" w:rsidP="00FF0FE2">
            <w:pPr>
              <w:pStyle w:val="NoSpacing"/>
              <w:rPr>
                <w:sz w:val="20"/>
                <w:szCs w:val="20"/>
              </w:rPr>
            </w:pPr>
          </w:p>
        </w:tc>
      </w:tr>
      <w:tr w:rsidR="00552231" w:rsidTr="00FF0FE2">
        <w:trPr>
          <w:trHeight w:val="252"/>
        </w:trPr>
        <w:tc>
          <w:tcPr>
            <w:tcW w:w="10881" w:type="dxa"/>
            <w:gridSpan w:val="4"/>
          </w:tcPr>
          <w:p w:rsidR="00552231" w:rsidRPr="00B63EAD" w:rsidRDefault="00552231" w:rsidP="00FF0FE2">
            <w:pPr>
              <w:pStyle w:val="NoSpacing"/>
              <w:rPr>
                <w:sz w:val="20"/>
                <w:szCs w:val="20"/>
              </w:rPr>
            </w:pPr>
          </w:p>
        </w:tc>
      </w:tr>
      <w:tr w:rsidR="00552231" w:rsidTr="00FF0FE2">
        <w:trPr>
          <w:trHeight w:val="269"/>
        </w:trPr>
        <w:tc>
          <w:tcPr>
            <w:tcW w:w="7054" w:type="dxa"/>
            <w:gridSpan w:val="2"/>
            <w:shd w:val="clear" w:color="auto" w:fill="auto"/>
          </w:tcPr>
          <w:p w:rsidR="00552231" w:rsidRPr="00B63EAD" w:rsidRDefault="00552231" w:rsidP="00FF0FE2">
            <w:pPr>
              <w:pStyle w:val="NoSpacing"/>
              <w:rPr>
                <w:sz w:val="20"/>
                <w:szCs w:val="20"/>
              </w:rPr>
            </w:pPr>
          </w:p>
        </w:tc>
        <w:tc>
          <w:tcPr>
            <w:tcW w:w="1418" w:type="dxa"/>
            <w:shd w:val="clear" w:color="auto" w:fill="F2F2F2" w:themeFill="background1" w:themeFillShade="F2"/>
          </w:tcPr>
          <w:p w:rsidR="00552231" w:rsidRPr="00B63EAD" w:rsidRDefault="00552231" w:rsidP="00FF0FE2">
            <w:pPr>
              <w:pStyle w:val="NoSpacing"/>
              <w:rPr>
                <w:b/>
                <w:sz w:val="20"/>
                <w:szCs w:val="20"/>
              </w:rPr>
            </w:pPr>
            <w:r>
              <w:rPr>
                <w:b/>
                <w:sz w:val="20"/>
                <w:szCs w:val="20"/>
              </w:rPr>
              <w:t>Post Code</w:t>
            </w:r>
          </w:p>
        </w:tc>
        <w:tc>
          <w:tcPr>
            <w:tcW w:w="2409" w:type="dxa"/>
          </w:tcPr>
          <w:p w:rsidR="00552231" w:rsidRPr="00B63EAD" w:rsidRDefault="00552231" w:rsidP="00FF0FE2">
            <w:pPr>
              <w:pStyle w:val="NoSpacing"/>
              <w:rPr>
                <w:sz w:val="20"/>
                <w:szCs w:val="20"/>
              </w:rPr>
            </w:pPr>
          </w:p>
        </w:tc>
      </w:tr>
      <w:tr w:rsidR="00552231" w:rsidTr="00FF0FE2">
        <w:trPr>
          <w:trHeight w:val="269"/>
        </w:trPr>
        <w:tc>
          <w:tcPr>
            <w:tcW w:w="10881" w:type="dxa"/>
            <w:gridSpan w:val="4"/>
            <w:shd w:val="clear" w:color="auto" w:fill="F2F2F2" w:themeFill="background1" w:themeFillShade="F2"/>
          </w:tcPr>
          <w:p w:rsidR="00552231" w:rsidRDefault="00552231" w:rsidP="00FF0FE2">
            <w:pPr>
              <w:pStyle w:val="NoSpacing"/>
              <w:rPr>
                <w:b/>
                <w:sz w:val="20"/>
                <w:szCs w:val="20"/>
              </w:rPr>
            </w:pPr>
            <w:r>
              <w:rPr>
                <w:b/>
                <w:sz w:val="20"/>
                <w:szCs w:val="20"/>
              </w:rPr>
              <w:t>Health and Welfare</w:t>
            </w:r>
          </w:p>
          <w:p w:rsidR="00552231" w:rsidRPr="00B63EAD" w:rsidRDefault="00552231" w:rsidP="00FF0FE2">
            <w:pPr>
              <w:pStyle w:val="NoSpacing"/>
              <w:rPr>
                <w:sz w:val="20"/>
                <w:szCs w:val="20"/>
              </w:rPr>
            </w:pPr>
            <w:r>
              <w:rPr>
                <w:b/>
                <w:sz w:val="20"/>
                <w:szCs w:val="20"/>
              </w:rPr>
              <w:t>Please give details of any allergies, medication, significant injuries, physical restrictions, etc.</w:t>
            </w:r>
          </w:p>
        </w:tc>
      </w:tr>
      <w:tr w:rsidR="00552231" w:rsidTr="00FF0FE2">
        <w:trPr>
          <w:trHeight w:val="269"/>
        </w:trPr>
        <w:tc>
          <w:tcPr>
            <w:tcW w:w="10881" w:type="dxa"/>
            <w:gridSpan w:val="4"/>
          </w:tcPr>
          <w:p w:rsidR="00552231" w:rsidRPr="00B63EAD" w:rsidRDefault="00552231" w:rsidP="00FF0FE2">
            <w:pPr>
              <w:pStyle w:val="NoSpacing"/>
              <w:rPr>
                <w:sz w:val="20"/>
                <w:szCs w:val="20"/>
              </w:rPr>
            </w:pPr>
          </w:p>
        </w:tc>
      </w:tr>
      <w:tr w:rsidR="00552231" w:rsidTr="00FF0FE2">
        <w:trPr>
          <w:trHeight w:val="288"/>
        </w:trPr>
        <w:tc>
          <w:tcPr>
            <w:tcW w:w="10881" w:type="dxa"/>
            <w:gridSpan w:val="4"/>
          </w:tcPr>
          <w:p w:rsidR="00552231" w:rsidRPr="00B63EAD" w:rsidRDefault="00552231" w:rsidP="00FF0FE2">
            <w:pPr>
              <w:pStyle w:val="NoSpacing"/>
              <w:rPr>
                <w:sz w:val="20"/>
                <w:szCs w:val="20"/>
              </w:rPr>
            </w:pPr>
          </w:p>
        </w:tc>
      </w:tr>
      <w:tr w:rsidR="00552231" w:rsidTr="00FF0FE2">
        <w:trPr>
          <w:trHeight w:val="288"/>
        </w:trPr>
        <w:tc>
          <w:tcPr>
            <w:tcW w:w="10881" w:type="dxa"/>
            <w:gridSpan w:val="4"/>
          </w:tcPr>
          <w:p w:rsidR="00552231" w:rsidRPr="00B63EAD" w:rsidRDefault="00552231" w:rsidP="00FF0FE2">
            <w:pPr>
              <w:pStyle w:val="NoSpacing"/>
              <w:rPr>
                <w:sz w:val="20"/>
                <w:szCs w:val="20"/>
              </w:rPr>
            </w:pPr>
          </w:p>
        </w:tc>
      </w:tr>
      <w:tr w:rsidR="00552231" w:rsidRPr="006B2177" w:rsidTr="00FF0FE2">
        <w:trPr>
          <w:trHeight w:val="269"/>
        </w:trPr>
        <w:tc>
          <w:tcPr>
            <w:tcW w:w="10881" w:type="dxa"/>
            <w:gridSpan w:val="4"/>
            <w:shd w:val="clear" w:color="auto" w:fill="F2F2F2" w:themeFill="background1" w:themeFillShade="F2"/>
          </w:tcPr>
          <w:p w:rsidR="00552231" w:rsidRPr="00B63EAD" w:rsidRDefault="00552231" w:rsidP="00FF0FE2">
            <w:pPr>
              <w:rPr>
                <w:sz w:val="20"/>
                <w:szCs w:val="20"/>
              </w:rPr>
            </w:pPr>
            <w:r>
              <w:rPr>
                <w:sz w:val="20"/>
                <w:szCs w:val="20"/>
              </w:rPr>
              <w:t>The young person will be required to carry out strenuous physical activities e.g. climbing, ladders/ running out hose. (Personal protective equipment, full training and supervision will be undertaken.)</w:t>
            </w:r>
          </w:p>
        </w:tc>
      </w:tr>
      <w:tr w:rsidR="00552231" w:rsidRPr="006B2177" w:rsidTr="00FF0FE2">
        <w:trPr>
          <w:trHeight w:val="269"/>
        </w:trPr>
        <w:tc>
          <w:tcPr>
            <w:tcW w:w="10881" w:type="dxa"/>
            <w:gridSpan w:val="4"/>
            <w:shd w:val="clear" w:color="auto" w:fill="F2F2F2" w:themeFill="background1" w:themeFillShade="F2"/>
          </w:tcPr>
          <w:p w:rsidR="00552231" w:rsidRPr="00846692" w:rsidRDefault="00552231" w:rsidP="00FF0FE2">
            <w:pPr>
              <w:rPr>
                <w:b/>
                <w:sz w:val="20"/>
                <w:szCs w:val="20"/>
              </w:rPr>
            </w:pPr>
            <w:r w:rsidRPr="00846692">
              <w:rPr>
                <w:b/>
                <w:sz w:val="20"/>
                <w:szCs w:val="20"/>
              </w:rPr>
              <w:t>Additional Information</w:t>
            </w:r>
          </w:p>
        </w:tc>
      </w:tr>
      <w:tr w:rsidR="00552231" w:rsidRPr="006B2177" w:rsidTr="00FF0FE2">
        <w:trPr>
          <w:trHeight w:val="269"/>
        </w:trPr>
        <w:tc>
          <w:tcPr>
            <w:tcW w:w="10881" w:type="dxa"/>
            <w:gridSpan w:val="4"/>
            <w:shd w:val="clear" w:color="auto" w:fill="auto"/>
          </w:tcPr>
          <w:p w:rsidR="00552231" w:rsidRDefault="00552231" w:rsidP="00FF0FE2">
            <w:pPr>
              <w:rPr>
                <w:sz w:val="20"/>
                <w:szCs w:val="20"/>
              </w:rPr>
            </w:pPr>
          </w:p>
        </w:tc>
      </w:tr>
      <w:tr w:rsidR="00552231" w:rsidRPr="006B2177" w:rsidTr="00FF0FE2">
        <w:trPr>
          <w:trHeight w:val="269"/>
        </w:trPr>
        <w:tc>
          <w:tcPr>
            <w:tcW w:w="10881" w:type="dxa"/>
            <w:gridSpan w:val="4"/>
            <w:shd w:val="clear" w:color="auto" w:fill="auto"/>
          </w:tcPr>
          <w:p w:rsidR="00552231" w:rsidRDefault="00552231" w:rsidP="00FF0FE2">
            <w:pPr>
              <w:rPr>
                <w:sz w:val="20"/>
                <w:szCs w:val="20"/>
              </w:rPr>
            </w:pPr>
          </w:p>
        </w:tc>
      </w:tr>
    </w:tbl>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r>
        <w:rPr>
          <w:noProof/>
          <w:lang w:eastAsia="en-GB"/>
        </w:rPr>
        <mc:AlternateContent>
          <mc:Choice Requires="wps">
            <w:drawing>
              <wp:anchor distT="0" distB="0" distL="114300" distR="114300" simplePos="0" relativeHeight="251676672" behindDoc="0" locked="0" layoutInCell="1" allowOverlap="1" wp14:anchorId="479BDBCC" wp14:editId="414BF75A">
                <wp:simplePos x="0" y="0"/>
                <wp:positionH relativeFrom="column">
                  <wp:posOffset>-71755</wp:posOffset>
                </wp:positionH>
                <wp:positionV relativeFrom="paragraph">
                  <wp:posOffset>7529</wp:posOffset>
                </wp:positionV>
                <wp:extent cx="6901815" cy="1054735"/>
                <wp:effectExtent l="0" t="0" r="1333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1054735"/>
                        </a:xfrm>
                        <a:prstGeom prst="rect">
                          <a:avLst/>
                        </a:prstGeom>
                        <a:solidFill>
                          <a:srgbClr val="FFFFFF"/>
                        </a:solidFill>
                        <a:ln w="9525">
                          <a:solidFill>
                            <a:srgbClr val="000000"/>
                          </a:solidFill>
                          <a:miter lim="800000"/>
                          <a:headEnd/>
                          <a:tailEnd/>
                        </a:ln>
                      </wps:spPr>
                      <wps:txbx>
                        <w:txbxContent>
                          <w:p w:rsidR="00552231" w:rsidRDefault="00552231" w:rsidP="00552231">
                            <w:pPr>
                              <w:pStyle w:val="NoSpacing"/>
                              <w:rPr>
                                <w:sz w:val="20"/>
                                <w:szCs w:val="20"/>
                              </w:rPr>
                            </w:pPr>
                            <w:r>
                              <w:rPr>
                                <w:b/>
                                <w:sz w:val="20"/>
                                <w:szCs w:val="20"/>
                              </w:rPr>
                              <w:t xml:space="preserve">Media: </w:t>
                            </w:r>
                            <w:r>
                              <w:rPr>
                                <w:sz w:val="20"/>
                                <w:szCs w:val="20"/>
                              </w:rPr>
                              <w:t>We take the issue of young persons’ safety very seriously and would never knowingly use an image of the above named person without permission. Images may be used for the following purposes:</w:t>
                            </w:r>
                          </w:p>
                          <w:p w:rsidR="00552231" w:rsidRDefault="00552231" w:rsidP="00552231">
                            <w:pPr>
                              <w:pStyle w:val="NoSpacing"/>
                              <w:numPr>
                                <w:ilvl w:val="0"/>
                                <w:numId w:val="1"/>
                              </w:numPr>
                              <w:rPr>
                                <w:sz w:val="20"/>
                                <w:szCs w:val="20"/>
                              </w:rPr>
                            </w:pPr>
                            <w:r>
                              <w:rPr>
                                <w:sz w:val="20"/>
                                <w:szCs w:val="20"/>
                              </w:rPr>
                              <w:t>North Wales Fire and Rescue Service electronic (including website), printed material, presentations and any exhibitions.</w:t>
                            </w:r>
                          </w:p>
                          <w:p w:rsidR="00552231" w:rsidRDefault="00552231" w:rsidP="00552231">
                            <w:pPr>
                              <w:pStyle w:val="NoSpacing"/>
                              <w:numPr>
                                <w:ilvl w:val="0"/>
                                <w:numId w:val="1"/>
                              </w:numPr>
                              <w:rPr>
                                <w:sz w:val="20"/>
                                <w:szCs w:val="20"/>
                              </w:rPr>
                            </w:pPr>
                            <w:r>
                              <w:rPr>
                                <w:sz w:val="20"/>
                                <w:szCs w:val="20"/>
                              </w:rPr>
                              <w:t>Publicity and social media</w:t>
                            </w:r>
                          </w:p>
                          <w:p w:rsidR="00552231" w:rsidRPr="00B3482C" w:rsidRDefault="00552231" w:rsidP="00552231">
                            <w:pPr>
                              <w:pStyle w:val="NoSpacing"/>
                              <w:numPr>
                                <w:ilvl w:val="0"/>
                                <w:numId w:val="1"/>
                              </w:numPr>
                            </w:pPr>
                            <w:r w:rsidRPr="00673236">
                              <w:rPr>
                                <w:sz w:val="20"/>
                                <w:szCs w:val="20"/>
                              </w:rPr>
                              <w:t xml:space="preserve">Any similar Fire </w:t>
                            </w:r>
                            <w:r>
                              <w:rPr>
                                <w:sz w:val="20"/>
                                <w:szCs w:val="20"/>
                              </w:rPr>
                              <w:t>and</w:t>
                            </w:r>
                            <w:r w:rsidRPr="00673236">
                              <w:rPr>
                                <w:sz w:val="20"/>
                                <w:szCs w:val="20"/>
                              </w:rPr>
                              <w:t xml:space="preserve"> Rescue Campaign or related area</w:t>
                            </w:r>
                            <w:r>
                              <w:rPr>
                                <w:sz w:val="20"/>
                                <w:szCs w:val="20"/>
                              </w:rPr>
                              <w:t>s</w:t>
                            </w:r>
                            <w:r w:rsidRPr="00673236">
                              <w:rPr>
                                <w:sz w:val="20"/>
                                <w:szCs w:val="20"/>
                              </w:rPr>
                              <w:t>.</w:t>
                            </w:r>
                          </w:p>
                          <w:p w:rsidR="00552231" w:rsidRDefault="00552231" w:rsidP="00552231">
                            <w:pPr>
                              <w:pStyle w:val="NoSpacing"/>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BDBCC" id="_x0000_s1027" type="#_x0000_t202" style="position:absolute;margin-left:-5.65pt;margin-top:.6pt;width:543.45pt;height:8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">
                <v:textbox>
                  <w:txbxContent>
                    <w:p w:rsidR="00552231" w:rsidRDefault="00552231" w:rsidP="00552231">
                      <w:pPr>
                        <w:pStyle w:val="NoSpacing"/>
                        <w:rPr>
                          <w:sz w:val="20"/>
                          <w:szCs w:val="20"/>
                        </w:rPr>
                      </w:pPr>
                      <w:r>
                        <w:rPr>
                          <w:b/>
                          <w:sz w:val="20"/>
                          <w:szCs w:val="20"/>
                        </w:rPr>
                        <w:t xml:space="preserve">Media: </w:t>
                      </w:r>
                      <w:r>
                        <w:rPr>
                          <w:sz w:val="20"/>
                          <w:szCs w:val="20"/>
                        </w:rPr>
                        <w:t>We take the issue of young persons’ safety very seriously and would never knowingly use an image of the above named person without permission. Images may be used for the following purposes:</w:t>
                      </w:r>
                    </w:p>
                    <w:p w:rsidR="00552231" w:rsidRDefault="00552231" w:rsidP="00552231">
                      <w:pPr>
                        <w:pStyle w:val="NoSpacing"/>
                        <w:numPr>
                          <w:ilvl w:val="0"/>
                          <w:numId w:val="1"/>
                        </w:numPr>
                        <w:rPr>
                          <w:sz w:val="20"/>
                          <w:szCs w:val="20"/>
                        </w:rPr>
                      </w:pPr>
                      <w:r>
                        <w:rPr>
                          <w:sz w:val="20"/>
                          <w:szCs w:val="20"/>
                        </w:rPr>
                        <w:t>North Wales Fire and Rescue Service electronic (including website), printed material, presentations and any exhibitions.</w:t>
                      </w:r>
                    </w:p>
                    <w:p w:rsidR="00552231" w:rsidRDefault="00552231" w:rsidP="00552231">
                      <w:pPr>
                        <w:pStyle w:val="NoSpacing"/>
                        <w:numPr>
                          <w:ilvl w:val="0"/>
                          <w:numId w:val="1"/>
                        </w:numPr>
                        <w:rPr>
                          <w:sz w:val="20"/>
                          <w:szCs w:val="20"/>
                        </w:rPr>
                      </w:pPr>
                      <w:r>
                        <w:rPr>
                          <w:sz w:val="20"/>
                          <w:szCs w:val="20"/>
                        </w:rPr>
                        <w:t>Publicity and social media</w:t>
                      </w:r>
                    </w:p>
                    <w:p w:rsidR="00552231" w:rsidRPr="00B3482C" w:rsidRDefault="00552231" w:rsidP="00552231">
                      <w:pPr>
                        <w:pStyle w:val="NoSpacing"/>
                        <w:numPr>
                          <w:ilvl w:val="0"/>
                          <w:numId w:val="1"/>
                        </w:numPr>
                      </w:pPr>
                      <w:r w:rsidRPr="00673236">
                        <w:rPr>
                          <w:sz w:val="20"/>
                          <w:szCs w:val="20"/>
                        </w:rPr>
                        <w:t xml:space="preserve">Any similar Fire </w:t>
                      </w:r>
                      <w:r>
                        <w:rPr>
                          <w:sz w:val="20"/>
                          <w:szCs w:val="20"/>
                        </w:rPr>
                        <w:t>and</w:t>
                      </w:r>
                      <w:r w:rsidRPr="00673236">
                        <w:rPr>
                          <w:sz w:val="20"/>
                          <w:szCs w:val="20"/>
                        </w:rPr>
                        <w:t xml:space="preserve"> Rescue Campaign or related area</w:t>
                      </w:r>
                      <w:r>
                        <w:rPr>
                          <w:sz w:val="20"/>
                          <w:szCs w:val="20"/>
                        </w:rPr>
                        <w:t>s</w:t>
                      </w:r>
                      <w:r w:rsidRPr="00673236">
                        <w:rPr>
                          <w:sz w:val="20"/>
                          <w:szCs w:val="20"/>
                        </w:rPr>
                        <w:t>.</w:t>
                      </w:r>
                    </w:p>
                    <w:p w:rsidR="00552231" w:rsidRDefault="00552231" w:rsidP="00552231">
                      <w:pPr>
                        <w:pStyle w:val="NoSpacing"/>
                        <w:numPr>
                          <w:ilvl w:val="0"/>
                          <w:numId w:val="1"/>
                        </w:numPr>
                      </w:pPr>
                    </w:p>
                  </w:txbxContent>
                </v:textbox>
              </v:shape>
            </w:pict>
          </mc:Fallback>
        </mc:AlternateContent>
      </w: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p w:rsidR="00552231" w:rsidRDefault="00552231" w:rsidP="00552231">
      <w:pPr>
        <w:pStyle w:val="NoSpacing"/>
        <w:rPr>
          <w:sz w:val="16"/>
          <w:szCs w:val="16"/>
        </w:rPr>
      </w:pPr>
    </w:p>
    <w:tbl>
      <w:tblPr>
        <w:tblStyle w:val="TableGrid"/>
        <w:tblpPr w:leftFromText="180" w:rightFromText="180" w:vertAnchor="text" w:horzAnchor="margin" w:tblpY="142"/>
        <w:tblW w:w="0" w:type="auto"/>
        <w:tblLook w:val="04A0" w:firstRow="1" w:lastRow="0" w:firstColumn="1" w:lastColumn="0" w:noHBand="0" w:noVBand="1"/>
      </w:tblPr>
      <w:tblGrid>
        <w:gridCol w:w="1309"/>
        <w:gridCol w:w="4070"/>
        <w:gridCol w:w="1329"/>
        <w:gridCol w:w="4055"/>
      </w:tblGrid>
      <w:tr w:rsidR="00552231" w:rsidTr="00FF0FE2">
        <w:trPr>
          <w:trHeight w:val="341"/>
        </w:trPr>
        <w:tc>
          <w:tcPr>
            <w:tcW w:w="10881" w:type="dxa"/>
            <w:gridSpan w:val="4"/>
            <w:shd w:val="clear" w:color="auto" w:fill="FBD4B4" w:themeFill="accent6" w:themeFillTint="66"/>
          </w:tcPr>
          <w:p w:rsidR="00552231" w:rsidRPr="00AF1889" w:rsidRDefault="00552231" w:rsidP="00FF0FE2">
            <w:pPr>
              <w:rPr>
                <w:b/>
              </w:rPr>
            </w:pPr>
            <w:r>
              <w:rPr>
                <w:b/>
              </w:rPr>
              <w:t>Parental/ Guardian Consent:</w:t>
            </w:r>
          </w:p>
        </w:tc>
      </w:tr>
      <w:tr w:rsidR="00552231" w:rsidTr="00FF0FE2">
        <w:trPr>
          <w:trHeight w:val="1769"/>
        </w:trPr>
        <w:tc>
          <w:tcPr>
            <w:tcW w:w="10881" w:type="dxa"/>
            <w:gridSpan w:val="4"/>
          </w:tcPr>
          <w:p w:rsidR="00552231" w:rsidRPr="00872BDA" w:rsidRDefault="00552231" w:rsidP="00FF0FE2">
            <w:pPr>
              <w:rPr>
                <w:b/>
                <w:sz w:val="4"/>
                <w:szCs w:val="4"/>
              </w:rPr>
            </w:pPr>
          </w:p>
          <w:p w:rsidR="00552231" w:rsidRDefault="00552231" w:rsidP="00FF0FE2">
            <w:pPr>
              <w:rPr>
                <w:b/>
                <w:sz w:val="20"/>
                <w:szCs w:val="20"/>
              </w:rPr>
            </w:pPr>
            <w:r>
              <w:rPr>
                <w:b/>
                <w:sz w:val="20"/>
                <w:szCs w:val="20"/>
              </w:rPr>
              <w:t>By signing this form as parent/guardian of the participating student named above, you are confirming that the information given above is correct.</w:t>
            </w:r>
          </w:p>
          <w:p w:rsidR="00552231" w:rsidRPr="00872BDA" w:rsidRDefault="00552231" w:rsidP="00FF0FE2">
            <w:pPr>
              <w:rPr>
                <w:b/>
                <w:sz w:val="10"/>
                <w:szCs w:val="10"/>
              </w:rPr>
            </w:pPr>
          </w:p>
          <w:p w:rsidR="00552231" w:rsidRDefault="00552231" w:rsidP="00FF0FE2">
            <w:pPr>
              <w:tabs>
                <w:tab w:val="left" w:pos="851"/>
              </w:tabs>
              <w:ind w:left="851"/>
              <w:rPr>
                <w:b/>
                <w:sz w:val="20"/>
                <w:szCs w:val="20"/>
              </w:rPr>
            </w:pPr>
            <w:r w:rsidRPr="008A7D4A">
              <w:rPr>
                <w:b/>
                <w:noProof/>
                <w:sz w:val="20"/>
                <w:szCs w:val="20"/>
                <w:lang w:eastAsia="en-GB"/>
              </w:rPr>
              <mc:AlternateContent>
                <mc:Choice Requires="wps">
                  <w:drawing>
                    <wp:anchor distT="0" distB="0" distL="114300" distR="114300" simplePos="0" relativeHeight="251677696" behindDoc="0" locked="0" layoutInCell="1" allowOverlap="1" wp14:anchorId="2AFD7E3A" wp14:editId="59E04691">
                      <wp:simplePos x="0" y="0"/>
                      <wp:positionH relativeFrom="column">
                        <wp:posOffset>78203</wp:posOffset>
                      </wp:positionH>
                      <wp:positionV relativeFrom="paragraph">
                        <wp:posOffset>36928</wp:posOffset>
                      </wp:positionV>
                      <wp:extent cx="355600" cy="237067"/>
                      <wp:effectExtent l="0" t="0" r="25400" b="10795"/>
                      <wp:wrapNone/>
                      <wp:docPr id="1" name="Rectangle 1"/>
                      <wp:cNvGraphicFramePr/>
                      <a:graphic xmlns:a="http://schemas.openxmlformats.org/drawingml/2006/main">
                        <a:graphicData uri="http://schemas.microsoft.com/office/word/2010/wordprocessingShape">
                          <wps:wsp>
                            <wps:cNvSpPr/>
                            <wps:spPr>
                              <a:xfrm>
                                <a:off x="0" y="0"/>
                                <a:ext cx="355600" cy="237067"/>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E4F33" id="Rectangle 1" o:spid="_x0000_s1026" style="position:absolute;margin-left:6.15pt;margin-top:2.9pt;width:28pt;height:1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" fillcolor="white [3212]" strokecolor="red" strokeweight="2pt"/>
                  </w:pict>
                </mc:Fallback>
              </mc:AlternateContent>
            </w:r>
            <w:r w:rsidRPr="008A7D4A">
              <w:rPr>
                <w:b/>
                <w:sz w:val="20"/>
                <w:szCs w:val="20"/>
              </w:rPr>
              <w:t xml:space="preserve">Please </w:t>
            </w:r>
            <w:r w:rsidRPr="008A7D4A">
              <w:rPr>
                <w:b/>
                <w:color w:val="FF0000"/>
                <w:sz w:val="20"/>
                <w:szCs w:val="20"/>
              </w:rPr>
              <w:t xml:space="preserve">tick </w:t>
            </w:r>
            <w:r w:rsidRPr="008A7D4A">
              <w:rPr>
                <w:b/>
                <w:sz w:val="20"/>
                <w:szCs w:val="20"/>
              </w:rPr>
              <w:t>the following box if you give consent for photographs or film of the named student’s participation in course activities to be used by NWFRS as detailed in the ‘Media’ section of this form</w:t>
            </w:r>
            <w:r w:rsidRPr="008A7D4A">
              <w:rPr>
                <w:b/>
                <w:color w:val="FF0000"/>
                <w:sz w:val="20"/>
                <w:szCs w:val="20"/>
              </w:rPr>
              <w:t xml:space="preserve"> </w:t>
            </w:r>
          </w:p>
          <w:p w:rsidR="00552231" w:rsidRDefault="00552231" w:rsidP="00FF0FE2">
            <w:pPr>
              <w:rPr>
                <w:b/>
                <w:sz w:val="20"/>
                <w:szCs w:val="20"/>
              </w:rPr>
            </w:pPr>
          </w:p>
          <w:p w:rsidR="00552231" w:rsidRPr="005F6B05" w:rsidRDefault="00552231" w:rsidP="00FF0FE2">
            <w:pPr>
              <w:rPr>
                <w:sz w:val="20"/>
                <w:szCs w:val="20"/>
              </w:rPr>
            </w:pPr>
            <w:r w:rsidRPr="005F6B05">
              <w:rPr>
                <w:sz w:val="20"/>
                <w:szCs w:val="20"/>
              </w:rPr>
              <w:t xml:space="preserve">Details of how NWFRS processes personal data can be found on its web site at </w:t>
            </w:r>
            <w:r w:rsidRPr="005F6B05">
              <w:t xml:space="preserve"> </w:t>
            </w:r>
            <w:r w:rsidRPr="005F6B05">
              <w:rPr>
                <w:sz w:val="20"/>
                <w:szCs w:val="20"/>
              </w:rPr>
              <w:t>http://www.nwales-fireservice.org.uk/about-us/publication-scheme/general-data-protection-regulation/</w:t>
            </w:r>
          </w:p>
        </w:tc>
      </w:tr>
      <w:tr w:rsidR="00552231" w:rsidTr="00FF0FE2">
        <w:trPr>
          <w:trHeight w:val="293"/>
        </w:trPr>
        <w:tc>
          <w:tcPr>
            <w:tcW w:w="1316" w:type="dxa"/>
            <w:shd w:val="clear" w:color="auto" w:fill="F2F2F2" w:themeFill="background1" w:themeFillShade="F2"/>
          </w:tcPr>
          <w:p w:rsidR="00552231" w:rsidRPr="00B63EAD" w:rsidRDefault="00552231" w:rsidP="00FF0FE2">
            <w:pPr>
              <w:spacing w:line="480" w:lineRule="auto"/>
              <w:rPr>
                <w:b/>
                <w:sz w:val="20"/>
                <w:szCs w:val="20"/>
              </w:rPr>
            </w:pPr>
            <w:r>
              <w:rPr>
                <w:b/>
                <w:sz w:val="20"/>
                <w:szCs w:val="20"/>
              </w:rPr>
              <w:t>Name</w:t>
            </w:r>
          </w:p>
        </w:tc>
        <w:tc>
          <w:tcPr>
            <w:tcW w:w="4124" w:type="dxa"/>
          </w:tcPr>
          <w:p w:rsidR="00552231" w:rsidRPr="00B63EAD" w:rsidRDefault="00552231" w:rsidP="00FF0FE2">
            <w:pPr>
              <w:spacing w:line="480" w:lineRule="auto"/>
              <w:rPr>
                <w:b/>
                <w:sz w:val="20"/>
                <w:szCs w:val="20"/>
              </w:rPr>
            </w:pPr>
          </w:p>
        </w:tc>
        <w:tc>
          <w:tcPr>
            <w:tcW w:w="1331" w:type="dxa"/>
            <w:shd w:val="clear" w:color="auto" w:fill="F2F2F2" w:themeFill="background1" w:themeFillShade="F2"/>
          </w:tcPr>
          <w:p w:rsidR="00552231" w:rsidRPr="00B63EAD" w:rsidRDefault="00552231" w:rsidP="00FF0FE2">
            <w:pPr>
              <w:spacing w:line="480" w:lineRule="auto"/>
              <w:rPr>
                <w:b/>
                <w:sz w:val="20"/>
                <w:szCs w:val="20"/>
              </w:rPr>
            </w:pPr>
            <w:r>
              <w:rPr>
                <w:b/>
                <w:sz w:val="20"/>
                <w:szCs w:val="20"/>
              </w:rPr>
              <w:t>Signature</w:t>
            </w:r>
          </w:p>
        </w:tc>
        <w:tc>
          <w:tcPr>
            <w:tcW w:w="4110" w:type="dxa"/>
          </w:tcPr>
          <w:p w:rsidR="00552231" w:rsidRPr="00B63EAD" w:rsidRDefault="00552231" w:rsidP="00FF0FE2">
            <w:pPr>
              <w:spacing w:line="480" w:lineRule="auto"/>
              <w:rPr>
                <w:b/>
                <w:sz w:val="20"/>
                <w:szCs w:val="20"/>
              </w:rPr>
            </w:pPr>
          </w:p>
        </w:tc>
      </w:tr>
      <w:tr w:rsidR="00552231" w:rsidTr="00FF0FE2">
        <w:trPr>
          <w:trHeight w:val="293"/>
        </w:trPr>
        <w:tc>
          <w:tcPr>
            <w:tcW w:w="1316" w:type="dxa"/>
            <w:shd w:val="clear" w:color="auto" w:fill="F2F2F2" w:themeFill="background1" w:themeFillShade="F2"/>
          </w:tcPr>
          <w:p w:rsidR="00552231" w:rsidRDefault="00552231" w:rsidP="00FF0FE2">
            <w:pPr>
              <w:rPr>
                <w:b/>
                <w:sz w:val="20"/>
                <w:szCs w:val="20"/>
              </w:rPr>
            </w:pPr>
            <w:r>
              <w:rPr>
                <w:b/>
                <w:sz w:val="20"/>
                <w:szCs w:val="20"/>
              </w:rPr>
              <w:t>Date</w:t>
            </w:r>
          </w:p>
        </w:tc>
        <w:tc>
          <w:tcPr>
            <w:tcW w:w="9565" w:type="dxa"/>
            <w:gridSpan w:val="3"/>
          </w:tcPr>
          <w:p w:rsidR="00552231" w:rsidRPr="00B63EAD" w:rsidRDefault="00552231" w:rsidP="00FF0FE2">
            <w:pPr>
              <w:rPr>
                <w:b/>
                <w:sz w:val="20"/>
                <w:szCs w:val="20"/>
              </w:rPr>
            </w:pPr>
          </w:p>
        </w:tc>
      </w:tr>
    </w:tbl>
    <w:p w:rsidR="00552231" w:rsidRPr="00443728" w:rsidRDefault="00552231" w:rsidP="00552231">
      <w:pPr>
        <w:tabs>
          <w:tab w:val="left" w:pos="-31680"/>
        </w:tabs>
        <w:spacing w:after="0" w:line="240" w:lineRule="auto"/>
        <w:rPr>
          <w:b/>
          <w:iCs/>
          <w:sz w:val="18"/>
          <w:szCs w:val="18"/>
        </w:rPr>
      </w:pPr>
      <w:r w:rsidRPr="00443728">
        <w:rPr>
          <w:b/>
          <w:iCs/>
          <w:sz w:val="18"/>
          <w:szCs w:val="18"/>
        </w:rPr>
        <w:t>This form must be completed in full and presented to the school/ agency prior to the start of the course.</w:t>
      </w:r>
    </w:p>
    <w:p w:rsidR="00552231" w:rsidRDefault="00552231" w:rsidP="00552231">
      <w:pPr>
        <w:tabs>
          <w:tab w:val="left" w:pos="-31680"/>
        </w:tabs>
        <w:spacing w:after="0" w:line="240" w:lineRule="auto"/>
        <w:rPr>
          <w:b/>
          <w:iCs/>
          <w:sz w:val="16"/>
          <w:szCs w:val="16"/>
        </w:rPr>
      </w:pPr>
    </w:p>
    <w:p w:rsidR="00787C72" w:rsidRPr="00552231" w:rsidRDefault="00552231" w:rsidP="00552231">
      <w:pPr>
        <w:tabs>
          <w:tab w:val="left" w:pos="-31680"/>
        </w:tabs>
        <w:ind w:right="27"/>
        <w:rPr>
          <w:i/>
          <w:iCs/>
          <w:sz w:val="18"/>
          <w:szCs w:val="18"/>
        </w:rPr>
      </w:pPr>
      <w:r>
        <w:rPr>
          <w:b/>
          <w:iCs/>
          <w:sz w:val="16"/>
          <w:szCs w:val="16"/>
        </w:rPr>
        <w:t xml:space="preserve">   </w:t>
      </w:r>
      <w:proofErr w:type="spellStart"/>
      <w:r w:rsidRPr="00443728">
        <w:rPr>
          <w:i/>
          <w:iCs/>
          <w:sz w:val="18"/>
          <w:szCs w:val="18"/>
        </w:rPr>
        <w:t>Mae’r</w:t>
      </w:r>
      <w:proofErr w:type="spellEnd"/>
      <w:r w:rsidRPr="00443728">
        <w:rPr>
          <w:i/>
          <w:iCs/>
          <w:sz w:val="18"/>
          <w:szCs w:val="18"/>
        </w:rPr>
        <w:t xml:space="preserve"> </w:t>
      </w:r>
      <w:proofErr w:type="spellStart"/>
      <w:r w:rsidRPr="00443728">
        <w:rPr>
          <w:i/>
          <w:iCs/>
          <w:sz w:val="18"/>
          <w:szCs w:val="18"/>
        </w:rPr>
        <w:t>ffurflen</w:t>
      </w:r>
      <w:proofErr w:type="spellEnd"/>
      <w:r w:rsidRPr="00443728">
        <w:rPr>
          <w:i/>
          <w:iCs/>
          <w:sz w:val="18"/>
          <w:szCs w:val="18"/>
        </w:rPr>
        <w:t xml:space="preserve"> hon </w:t>
      </w:r>
      <w:proofErr w:type="spellStart"/>
      <w:r w:rsidRPr="00443728">
        <w:rPr>
          <w:i/>
          <w:iCs/>
          <w:sz w:val="18"/>
          <w:szCs w:val="18"/>
        </w:rPr>
        <w:t>ar</w:t>
      </w:r>
      <w:proofErr w:type="spellEnd"/>
      <w:r w:rsidRPr="00443728">
        <w:rPr>
          <w:i/>
          <w:iCs/>
          <w:sz w:val="18"/>
          <w:szCs w:val="18"/>
        </w:rPr>
        <w:t xml:space="preserve"> </w:t>
      </w:r>
      <w:proofErr w:type="spellStart"/>
      <w:proofErr w:type="gramStart"/>
      <w:r w:rsidRPr="00443728">
        <w:rPr>
          <w:i/>
          <w:iCs/>
          <w:sz w:val="18"/>
          <w:szCs w:val="18"/>
        </w:rPr>
        <w:t>gael</w:t>
      </w:r>
      <w:proofErr w:type="spellEnd"/>
      <w:proofErr w:type="gramEnd"/>
      <w:r w:rsidRPr="00443728">
        <w:rPr>
          <w:i/>
          <w:iCs/>
          <w:sz w:val="18"/>
          <w:szCs w:val="18"/>
        </w:rPr>
        <w:t xml:space="preserve"> </w:t>
      </w:r>
      <w:proofErr w:type="spellStart"/>
      <w:r w:rsidRPr="00443728">
        <w:rPr>
          <w:i/>
          <w:iCs/>
          <w:sz w:val="18"/>
          <w:szCs w:val="18"/>
        </w:rPr>
        <w:t>yn</w:t>
      </w:r>
      <w:proofErr w:type="spellEnd"/>
      <w:r w:rsidRPr="00443728">
        <w:rPr>
          <w:i/>
          <w:iCs/>
          <w:sz w:val="18"/>
          <w:szCs w:val="18"/>
        </w:rPr>
        <w:t xml:space="preserve"> </w:t>
      </w:r>
      <w:proofErr w:type="spellStart"/>
      <w:r w:rsidRPr="00443728">
        <w:rPr>
          <w:i/>
          <w:iCs/>
          <w:sz w:val="18"/>
          <w:szCs w:val="18"/>
        </w:rPr>
        <w:t>Gymraeg</w:t>
      </w:r>
      <w:proofErr w:type="spellEnd"/>
    </w:p>
    <w:sectPr w:rsidR="00787C72" w:rsidRPr="00552231" w:rsidSect="00577F59">
      <w:footerReference w:type="default" r:id="rId10"/>
      <w:pgSz w:w="11906" w:h="16838"/>
      <w:pgMar w:top="121" w:right="424" w:bottom="426" w:left="709" w:header="1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60" w:rsidRDefault="005D5860" w:rsidP="006079FF">
      <w:pPr>
        <w:spacing w:after="0" w:line="240" w:lineRule="auto"/>
      </w:pPr>
      <w:r>
        <w:separator/>
      </w:r>
    </w:p>
  </w:endnote>
  <w:endnote w:type="continuationSeparator" w:id="0">
    <w:p w:rsidR="005D5860" w:rsidRDefault="005D5860" w:rsidP="0060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1"/>
      <w:gridCol w:w="9662"/>
    </w:tblGrid>
    <w:tr w:rsidR="00577F59" w:rsidRPr="00577F59" w:rsidTr="00577F59">
      <w:tc>
        <w:tcPr>
          <w:tcW w:w="1139" w:type="dxa"/>
          <w:tcBorders>
            <w:top w:val="nil"/>
            <w:right w:val="nil"/>
          </w:tcBorders>
        </w:tcPr>
        <w:p w:rsidR="00577F59" w:rsidRDefault="00577F59" w:rsidP="00577F59">
          <w:pPr>
            <w:pStyle w:val="Footer"/>
            <w:rPr>
              <w:b/>
              <w:bCs/>
              <w:color w:val="4F81BD" w:themeColor="accent1"/>
              <w:sz w:val="32"/>
              <w:szCs w:val="32"/>
              <w14:numForm w14:val="oldStyle"/>
            </w:rPr>
          </w:pPr>
        </w:p>
      </w:tc>
      <w:tc>
        <w:tcPr>
          <w:tcW w:w="9850" w:type="dxa"/>
          <w:tcBorders>
            <w:top w:val="nil"/>
            <w:left w:val="nil"/>
          </w:tcBorders>
        </w:tcPr>
        <w:p w:rsidR="00577F59" w:rsidRPr="00577F59" w:rsidRDefault="00577F59" w:rsidP="00577F59">
          <w:pPr>
            <w:pStyle w:val="Footer"/>
            <w:tabs>
              <w:tab w:val="left" w:pos="3545"/>
              <w:tab w:val="right" w:pos="9634"/>
            </w:tabs>
            <w:rPr>
              <w:i/>
              <w:sz w:val="18"/>
              <w:szCs w:val="18"/>
            </w:rPr>
          </w:pPr>
          <w:r>
            <w:rPr>
              <w:i/>
              <w:sz w:val="18"/>
              <w:szCs w:val="18"/>
            </w:rPr>
            <w:tab/>
          </w:r>
          <w:r>
            <w:rPr>
              <w:i/>
              <w:sz w:val="18"/>
              <w:szCs w:val="18"/>
            </w:rPr>
            <w:tab/>
          </w:r>
          <w:r>
            <w:rPr>
              <w:i/>
              <w:sz w:val="18"/>
              <w:szCs w:val="18"/>
            </w:rPr>
            <w:tab/>
          </w:r>
          <w:r w:rsidR="000F30EE">
            <w:rPr>
              <w:i/>
              <w:sz w:val="18"/>
              <w:szCs w:val="18"/>
            </w:rPr>
            <w:t>1</w:t>
          </w:r>
          <w:r w:rsidR="000B1115">
            <w:rPr>
              <w:i/>
              <w:sz w:val="18"/>
              <w:szCs w:val="18"/>
              <w:vertAlign w:val="superscript"/>
            </w:rPr>
            <w:t xml:space="preserve">af </w:t>
          </w:r>
          <w:r w:rsidR="000B1115">
            <w:rPr>
              <w:i/>
              <w:sz w:val="18"/>
              <w:szCs w:val="18"/>
            </w:rPr>
            <w:t xml:space="preserve">o </w:t>
          </w:r>
          <w:proofErr w:type="spellStart"/>
          <w:r w:rsidR="000B1115">
            <w:rPr>
              <w:i/>
              <w:sz w:val="18"/>
              <w:szCs w:val="18"/>
            </w:rPr>
            <w:t>Fehefin</w:t>
          </w:r>
          <w:proofErr w:type="spellEnd"/>
          <w:r w:rsidR="000B1115">
            <w:rPr>
              <w:i/>
              <w:sz w:val="18"/>
              <w:szCs w:val="18"/>
            </w:rPr>
            <w:t xml:space="preserve"> 2018</w:t>
          </w:r>
        </w:p>
      </w:tc>
    </w:tr>
  </w:tbl>
  <w:p w:rsidR="00577F59" w:rsidRDefault="0057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60" w:rsidRDefault="005D5860" w:rsidP="006079FF">
      <w:pPr>
        <w:spacing w:after="0" w:line="240" w:lineRule="auto"/>
      </w:pPr>
      <w:r>
        <w:separator/>
      </w:r>
    </w:p>
  </w:footnote>
  <w:footnote w:type="continuationSeparator" w:id="0">
    <w:p w:rsidR="005D5860" w:rsidRDefault="005D5860" w:rsidP="0060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5FF"/>
    <w:multiLevelType w:val="hybridMultilevel"/>
    <w:tmpl w:val="F1B406FC"/>
    <w:lvl w:ilvl="0" w:tplc="788E6DC8">
      <w:start w:val="1"/>
      <w:numFmt w:val="decimal"/>
      <w:lvlText w:val="%1."/>
      <w:lvlJc w:val="left"/>
      <w:pPr>
        <w:ind w:left="584" w:hanging="360"/>
      </w:pPr>
      <w:rPr>
        <w:rFonts w:hint="default"/>
      </w:rPr>
    </w:lvl>
    <w:lvl w:ilvl="1" w:tplc="08090019" w:tentative="1">
      <w:start w:val="1"/>
      <w:numFmt w:val="lowerLetter"/>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 w15:restartNumberingAfterBreak="0">
    <w:nsid w:val="09A11659"/>
    <w:multiLevelType w:val="hybridMultilevel"/>
    <w:tmpl w:val="19F4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F3973"/>
    <w:multiLevelType w:val="hybridMultilevel"/>
    <w:tmpl w:val="C734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D"/>
    <w:rsid w:val="00010E9D"/>
    <w:rsid w:val="00027E52"/>
    <w:rsid w:val="00056872"/>
    <w:rsid w:val="000600BE"/>
    <w:rsid w:val="0008578B"/>
    <w:rsid w:val="000B00B2"/>
    <w:rsid w:val="000B1115"/>
    <w:rsid w:val="000D76A8"/>
    <w:rsid w:val="000E465E"/>
    <w:rsid w:val="000F0DB1"/>
    <w:rsid w:val="000F30EE"/>
    <w:rsid w:val="000F644E"/>
    <w:rsid w:val="00101DE6"/>
    <w:rsid w:val="0010247C"/>
    <w:rsid w:val="00113678"/>
    <w:rsid w:val="00114011"/>
    <w:rsid w:val="00114BA7"/>
    <w:rsid w:val="00126F38"/>
    <w:rsid w:val="00132FB1"/>
    <w:rsid w:val="00186F1A"/>
    <w:rsid w:val="001C7982"/>
    <w:rsid w:val="001F33B5"/>
    <w:rsid w:val="00217464"/>
    <w:rsid w:val="002303A1"/>
    <w:rsid w:val="0023230B"/>
    <w:rsid w:val="00247DEB"/>
    <w:rsid w:val="00271B6B"/>
    <w:rsid w:val="00272757"/>
    <w:rsid w:val="0027393E"/>
    <w:rsid w:val="00281628"/>
    <w:rsid w:val="002B1BFA"/>
    <w:rsid w:val="002B33AB"/>
    <w:rsid w:val="002B6232"/>
    <w:rsid w:val="002C5590"/>
    <w:rsid w:val="002D0575"/>
    <w:rsid w:val="002D638D"/>
    <w:rsid w:val="002E0EFC"/>
    <w:rsid w:val="002E0FAD"/>
    <w:rsid w:val="002F244A"/>
    <w:rsid w:val="002F52D5"/>
    <w:rsid w:val="0030636F"/>
    <w:rsid w:val="00317E41"/>
    <w:rsid w:val="00332879"/>
    <w:rsid w:val="00337721"/>
    <w:rsid w:val="00344218"/>
    <w:rsid w:val="00346BA8"/>
    <w:rsid w:val="0034764B"/>
    <w:rsid w:val="00364E72"/>
    <w:rsid w:val="00387B6A"/>
    <w:rsid w:val="003A3E70"/>
    <w:rsid w:val="003A6725"/>
    <w:rsid w:val="003B1B5F"/>
    <w:rsid w:val="003B3E34"/>
    <w:rsid w:val="003E2CAB"/>
    <w:rsid w:val="003F0CDF"/>
    <w:rsid w:val="00404161"/>
    <w:rsid w:val="00424440"/>
    <w:rsid w:val="0044306A"/>
    <w:rsid w:val="00444D89"/>
    <w:rsid w:val="00447FAD"/>
    <w:rsid w:val="00450D4B"/>
    <w:rsid w:val="00452586"/>
    <w:rsid w:val="0046519B"/>
    <w:rsid w:val="00467A58"/>
    <w:rsid w:val="00476FB2"/>
    <w:rsid w:val="00477964"/>
    <w:rsid w:val="004A1C30"/>
    <w:rsid w:val="004C5C1A"/>
    <w:rsid w:val="004C7476"/>
    <w:rsid w:val="004D41D6"/>
    <w:rsid w:val="004D6EC3"/>
    <w:rsid w:val="004F3B9C"/>
    <w:rsid w:val="00505393"/>
    <w:rsid w:val="00512953"/>
    <w:rsid w:val="005140CA"/>
    <w:rsid w:val="00515C03"/>
    <w:rsid w:val="00521A8C"/>
    <w:rsid w:val="00531202"/>
    <w:rsid w:val="0054388B"/>
    <w:rsid w:val="00543F19"/>
    <w:rsid w:val="00546DC4"/>
    <w:rsid w:val="00552231"/>
    <w:rsid w:val="00554C0B"/>
    <w:rsid w:val="005660AC"/>
    <w:rsid w:val="00572675"/>
    <w:rsid w:val="00572833"/>
    <w:rsid w:val="00577F59"/>
    <w:rsid w:val="005862E1"/>
    <w:rsid w:val="0059476D"/>
    <w:rsid w:val="0059656A"/>
    <w:rsid w:val="005B5A5C"/>
    <w:rsid w:val="005C5177"/>
    <w:rsid w:val="005C56AF"/>
    <w:rsid w:val="005C6191"/>
    <w:rsid w:val="005C6308"/>
    <w:rsid w:val="005C7EA0"/>
    <w:rsid w:val="005D5860"/>
    <w:rsid w:val="005E5457"/>
    <w:rsid w:val="005E72E0"/>
    <w:rsid w:val="006079FF"/>
    <w:rsid w:val="00610992"/>
    <w:rsid w:val="00633DD3"/>
    <w:rsid w:val="00636055"/>
    <w:rsid w:val="0066018D"/>
    <w:rsid w:val="00660E19"/>
    <w:rsid w:val="00662DDB"/>
    <w:rsid w:val="006732E0"/>
    <w:rsid w:val="0067534D"/>
    <w:rsid w:val="006B2177"/>
    <w:rsid w:val="006C196C"/>
    <w:rsid w:val="006D6C44"/>
    <w:rsid w:val="006F7F97"/>
    <w:rsid w:val="007120AC"/>
    <w:rsid w:val="00713AD1"/>
    <w:rsid w:val="00714F8B"/>
    <w:rsid w:val="007270BC"/>
    <w:rsid w:val="007306E8"/>
    <w:rsid w:val="0074735C"/>
    <w:rsid w:val="00755757"/>
    <w:rsid w:val="007563F2"/>
    <w:rsid w:val="0077422E"/>
    <w:rsid w:val="00780CC2"/>
    <w:rsid w:val="00787C72"/>
    <w:rsid w:val="00792A6C"/>
    <w:rsid w:val="007B2BD2"/>
    <w:rsid w:val="007E68DD"/>
    <w:rsid w:val="007F5288"/>
    <w:rsid w:val="007F7BD6"/>
    <w:rsid w:val="0080426B"/>
    <w:rsid w:val="00821557"/>
    <w:rsid w:val="008239D7"/>
    <w:rsid w:val="00830557"/>
    <w:rsid w:val="0084236A"/>
    <w:rsid w:val="00844291"/>
    <w:rsid w:val="0085434F"/>
    <w:rsid w:val="00861E34"/>
    <w:rsid w:val="008926F6"/>
    <w:rsid w:val="008B20A3"/>
    <w:rsid w:val="008D127B"/>
    <w:rsid w:val="008D5E93"/>
    <w:rsid w:val="008E3618"/>
    <w:rsid w:val="008F0D48"/>
    <w:rsid w:val="009029C4"/>
    <w:rsid w:val="00911DC1"/>
    <w:rsid w:val="00924176"/>
    <w:rsid w:val="00926A1E"/>
    <w:rsid w:val="00941C60"/>
    <w:rsid w:val="00942FB1"/>
    <w:rsid w:val="0094699B"/>
    <w:rsid w:val="0097579D"/>
    <w:rsid w:val="00993E12"/>
    <w:rsid w:val="00994CED"/>
    <w:rsid w:val="00997644"/>
    <w:rsid w:val="009B16A3"/>
    <w:rsid w:val="009C0573"/>
    <w:rsid w:val="009C103D"/>
    <w:rsid w:val="009D1C4F"/>
    <w:rsid w:val="009E24AF"/>
    <w:rsid w:val="009E6963"/>
    <w:rsid w:val="00A07B72"/>
    <w:rsid w:val="00A27161"/>
    <w:rsid w:val="00A5534C"/>
    <w:rsid w:val="00A55BC2"/>
    <w:rsid w:val="00A6182F"/>
    <w:rsid w:val="00A6458A"/>
    <w:rsid w:val="00A64B0B"/>
    <w:rsid w:val="00A71FFD"/>
    <w:rsid w:val="00A73BF5"/>
    <w:rsid w:val="00A85F27"/>
    <w:rsid w:val="00AA2003"/>
    <w:rsid w:val="00AA32EF"/>
    <w:rsid w:val="00AB1FD1"/>
    <w:rsid w:val="00AC687F"/>
    <w:rsid w:val="00AE46B5"/>
    <w:rsid w:val="00AF1889"/>
    <w:rsid w:val="00AF679D"/>
    <w:rsid w:val="00B0220E"/>
    <w:rsid w:val="00B05112"/>
    <w:rsid w:val="00B06994"/>
    <w:rsid w:val="00B17B24"/>
    <w:rsid w:val="00B302DF"/>
    <w:rsid w:val="00B63EAD"/>
    <w:rsid w:val="00B6739C"/>
    <w:rsid w:val="00B7193E"/>
    <w:rsid w:val="00B73E4A"/>
    <w:rsid w:val="00B766DF"/>
    <w:rsid w:val="00B92A7E"/>
    <w:rsid w:val="00B96F90"/>
    <w:rsid w:val="00B97BF0"/>
    <w:rsid w:val="00BB1FCD"/>
    <w:rsid w:val="00C000B1"/>
    <w:rsid w:val="00C1439B"/>
    <w:rsid w:val="00C206F1"/>
    <w:rsid w:val="00C551F7"/>
    <w:rsid w:val="00C66F3A"/>
    <w:rsid w:val="00C6717D"/>
    <w:rsid w:val="00C76A84"/>
    <w:rsid w:val="00C85DEC"/>
    <w:rsid w:val="00CA757F"/>
    <w:rsid w:val="00CA788F"/>
    <w:rsid w:val="00CC308D"/>
    <w:rsid w:val="00CF7B2D"/>
    <w:rsid w:val="00D01597"/>
    <w:rsid w:val="00D0285D"/>
    <w:rsid w:val="00D61D4C"/>
    <w:rsid w:val="00D629B1"/>
    <w:rsid w:val="00D6738E"/>
    <w:rsid w:val="00D70578"/>
    <w:rsid w:val="00DA4FF8"/>
    <w:rsid w:val="00DA60EF"/>
    <w:rsid w:val="00DB4C9D"/>
    <w:rsid w:val="00DD63C2"/>
    <w:rsid w:val="00DD66C4"/>
    <w:rsid w:val="00DE08F7"/>
    <w:rsid w:val="00E146E7"/>
    <w:rsid w:val="00E14A3C"/>
    <w:rsid w:val="00E74C6A"/>
    <w:rsid w:val="00E7686F"/>
    <w:rsid w:val="00E97B5B"/>
    <w:rsid w:val="00EA0088"/>
    <w:rsid w:val="00EC27F4"/>
    <w:rsid w:val="00ED69CE"/>
    <w:rsid w:val="00EE728E"/>
    <w:rsid w:val="00EF2A05"/>
    <w:rsid w:val="00F25E28"/>
    <w:rsid w:val="00F262AB"/>
    <w:rsid w:val="00F54CB4"/>
    <w:rsid w:val="00F57F6B"/>
    <w:rsid w:val="00F764E3"/>
    <w:rsid w:val="00F82BA3"/>
    <w:rsid w:val="00F9711F"/>
    <w:rsid w:val="00FB6915"/>
    <w:rsid w:val="00FC6C64"/>
    <w:rsid w:val="00FF218B"/>
    <w:rsid w:val="00FF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BB9B2-F70B-4EBB-BBF2-7B9684E5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8D"/>
    <w:rPr>
      <w:rFonts w:ascii="Tahoma" w:hAnsi="Tahoma" w:cs="Tahoma"/>
      <w:sz w:val="16"/>
      <w:szCs w:val="16"/>
    </w:rPr>
  </w:style>
  <w:style w:type="paragraph" w:styleId="Header">
    <w:name w:val="header"/>
    <w:basedOn w:val="Normal"/>
    <w:link w:val="HeaderChar"/>
    <w:uiPriority w:val="99"/>
    <w:unhideWhenUsed/>
    <w:rsid w:val="00607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FF"/>
  </w:style>
  <w:style w:type="paragraph" w:styleId="Footer">
    <w:name w:val="footer"/>
    <w:basedOn w:val="Normal"/>
    <w:link w:val="FooterChar"/>
    <w:uiPriority w:val="99"/>
    <w:unhideWhenUsed/>
    <w:rsid w:val="00607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FF"/>
  </w:style>
  <w:style w:type="paragraph" w:styleId="NoSpacing">
    <w:name w:val="No Spacing"/>
    <w:uiPriority w:val="1"/>
    <w:qFormat/>
    <w:rsid w:val="006079FF"/>
    <w:pPr>
      <w:spacing w:after="0" w:line="240" w:lineRule="auto"/>
    </w:pPr>
  </w:style>
  <w:style w:type="table" w:styleId="TableGrid">
    <w:name w:val="Table Grid"/>
    <w:basedOn w:val="TableNormal"/>
    <w:uiPriority w:val="59"/>
    <w:rsid w:val="007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0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0F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0F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E0F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1439B"/>
    <w:pPr>
      <w:ind w:left="720"/>
      <w:contextualSpacing/>
    </w:pPr>
  </w:style>
  <w:style w:type="character" w:styleId="Hyperlink">
    <w:name w:val="Hyperlink"/>
    <w:basedOn w:val="DefaultParagraphFont"/>
    <w:uiPriority w:val="99"/>
    <w:unhideWhenUsed/>
    <w:rsid w:val="00B92A7E"/>
    <w:rPr>
      <w:color w:val="0000FF" w:themeColor="hyperlink"/>
      <w:u w:val="single"/>
    </w:rPr>
  </w:style>
  <w:style w:type="paragraph" w:styleId="EndnoteText">
    <w:name w:val="endnote text"/>
    <w:basedOn w:val="Normal"/>
    <w:link w:val="EndnoteTextChar"/>
    <w:uiPriority w:val="99"/>
    <w:semiHidden/>
    <w:unhideWhenUsed/>
    <w:rsid w:val="00C55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51F7"/>
    <w:rPr>
      <w:sz w:val="20"/>
      <w:szCs w:val="20"/>
    </w:rPr>
  </w:style>
  <w:style w:type="character" w:styleId="EndnoteReference">
    <w:name w:val="endnote reference"/>
    <w:basedOn w:val="DefaultParagraphFont"/>
    <w:uiPriority w:val="99"/>
    <w:semiHidden/>
    <w:unhideWhenUsed/>
    <w:rsid w:val="00C55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83D1-B7C8-4072-A057-035C28CA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NWFRS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Jones</dc:creator>
  <cp:lastModifiedBy>Bethan Millington (Siaradwr Cymraeg)</cp:lastModifiedBy>
  <cp:revision>2</cp:revision>
  <cp:lastPrinted>2018-05-31T14:37:00Z</cp:lastPrinted>
  <dcterms:created xsi:type="dcterms:W3CDTF">2019-06-18T10:25:00Z</dcterms:created>
  <dcterms:modified xsi:type="dcterms:W3CDTF">2019-06-18T10:25:00Z</dcterms:modified>
</cp:coreProperties>
</file>